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7A1F6" w14:textId="77777777" w:rsidR="001A0F16" w:rsidRDefault="001952E2">
      <w:pPr>
        <w:pStyle w:val="Header"/>
        <w:jc w:val="right"/>
      </w:pPr>
      <w:bookmarkStart w:id="0" w:name="_GoBack"/>
      <w:bookmarkEnd w:id="0"/>
      <w:r>
        <w:rPr>
          <w:noProof/>
        </w:rPr>
        <w:drawing>
          <wp:anchor distT="0" distB="9525" distL="114300" distR="114300" simplePos="0" relativeHeight="2" behindDoc="0" locked="0" layoutInCell="1" allowOverlap="1" wp14:anchorId="11AFBC57" wp14:editId="1DD9173F">
            <wp:simplePos x="0" y="0"/>
            <wp:positionH relativeFrom="margin">
              <wp:posOffset>47625</wp:posOffset>
            </wp:positionH>
            <wp:positionV relativeFrom="margin">
              <wp:posOffset>-53340</wp:posOffset>
            </wp:positionV>
            <wp:extent cx="1164590" cy="390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164590" cy="390525"/>
                    </a:xfrm>
                    <a:prstGeom prst="rect">
                      <a:avLst/>
                    </a:prstGeom>
                  </pic:spPr>
                </pic:pic>
              </a:graphicData>
            </a:graphic>
          </wp:anchor>
        </w:drawing>
      </w:r>
      <w:r>
        <w:t>1530 W. 17</w:t>
      </w:r>
      <w:r>
        <w:rPr>
          <w:vertAlign w:val="superscript"/>
        </w:rPr>
        <w:t>th</w:t>
      </w:r>
      <w:r>
        <w:t xml:space="preserve"> St.</w:t>
      </w:r>
    </w:p>
    <w:p w14:paraId="0BBD661D" w14:textId="77777777" w:rsidR="001A0F16" w:rsidRDefault="001952E2">
      <w:pPr>
        <w:pStyle w:val="Header"/>
        <w:jc w:val="right"/>
      </w:pPr>
      <w:r>
        <w:t>Santa Ana, CA 92706</w:t>
      </w:r>
    </w:p>
    <w:p w14:paraId="7C0310DE" w14:textId="77777777" w:rsidR="001A0F16" w:rsidRDefault="001952E2">
      <w:pPr>
        <w:pStyle w:val="Header"/>
        <w:jc w:val="right"/>
      </w:pPr>
      <w:r>
        <w:t>PHONE (714) 564-6831</w:t>
      </w:r>
    </w:p>
    <w:p w14:paraId="1CAB068B" w14:textId="52DB445F" w:rsidR="001A0F16" w:rsidRDefault="001952E2">
      <w:pPr>
        <w:pStyle w:val="Header"/>
        <w:tabs>
          <w:tab w:val="clear" w:pos="4680"/>
          <w:tab w:val="clear" w:pos="9360"/>
          <w:tab w:val="left" w:pos="7020"/>
        </w:tabs>
        <w:ind w:right="-180"/>
      </w:pPr>
      <w:r>
        <w:rPr>
          <w:sz w:val="34"/>
          <w:szCs w:val="34"/>
        </w:rPr>
        <w:t>A</w:t>
      </w:r>
      <w:r>
        <w:rPr>
          <w:sz w:val="27"/>
          <w:szCs w:val="27"/>
        </w:rPr>
        <w:t xml:space="preserve">CADEMIC </w:t>
      </w:r>
      <w:r>
        <w:rPr>
          <w:sz w:val="34"/>
          <w:szCs w:val="34"/>
        </w:rPr>
        <w:t>S</w:t>
      </w:r>
      <w:r>
        <w:rPr>
          <w:sz w:val="27"/>
          <w:szCs w:val="27"/>
        </w:rPr>
        <w:t>ENATE</w:t>
      </w:r>
      <w:ins w:id="1" w:author="Clark, Stephanie" w:date="2019-03-02T17:09:00Z">
        <w:r w:rsidR="062FBBA2">
          <w:rPr>
            <w:sz w:val="27"/>
            <w:szCs w:val="27"/>
          </w:rPr>
          <w:t xml:space="preserve"> </w:t>
        </w:r>
      </w:ins>
      <w:r>
        <w:tab/>
        <w:t>AcademicSenate@sac.edu</w:t>
      </w:r>
    </w:p>
    <w:p w14:paraId="6826B991" w14:textId="77777777" w:rsidR="001A0F16" w:rsidRDefault="001952E2">
      <w:pPr>
        <w:pStyle w:val="Default"/>
        <w:spacing w:before="240" w:after="160"/>
        <w:jc w:val="center"/>
        <w:rPr>
          <w:color w:val="7E7E7E"/>
          <w:sz w:val="28"/>
          <w:szCs w:val="28"/>
        </w:rPr>
      </w:pPr>
      <w:r>
        <w:rPr>
          <w:b/>
          <w:bCs/>
          <w:i/>
          <w:iCs/>
          <w:color w:val="7E7E7E"/>
          <w:sz w:val="28"/>
          <w:szCs w:val="28"/>
        </w:rPr>
        <w:t>SANTA ANA COLLEGE MISSION STATEMENT</w:t>
      </w:r>
    </w:p>
    <w:p w14:paraId="30A9DCEC" w14:textId="77777777" w:rsidR="001A0F16" w:rsidRDefault="001952E2">
      <w:pPr>
        <w:pStyle w:val="Default"/>
        <w:spacing w:after="240"/>
        <w:jc w:val="center"/>
        <w:rPr>
          <w:color w:val="7E7E7E"/>
          <w:sz w:val="16"/>
          <w:szCs w:val="16"/>
        </w:rPr>
      </w:pPr>
      <w:r>
        <w:rPr>
          <w:b/>
          <w:bCs/>
          <w:i/>
          <w:iCs/>
          <w:color w:val="7E7E7E"/>
          <w:sz w:val="23"/>
          <w:szCs w:val="23"/>
        </w:rPr>
        <w:t>Santa Ana College inspires, transforms, and empowers a diverse community of learners</w:t>
      </w:r>
      <w:r>
        <w:rPr>
          <w:b/>
          <w:bCs/>
          <w:i/>
          <w:iCs/>
          <w:color w:val="7E7E7E"/>
          <w:sz w:val="16"/>
          <w:szCs w:val="16"/>
        </w:rPr>
        <w:t>.</w:t>
      </w:r>
    </w:p>
    <w:p w14:paraId="7F8D1D20" w14:textId="77777777" w:rsidR="001A0F16" w:rsidRDefault="001952E2">
      <w:pPr>
        <w:pStyle w:val="Default"/>
        <w:spacing w:after="240"/>
        <w:jc w:val="center"/>
        <w:rPr>
          <w:rFonts w:ascii="Times New Roman" w:hAnsi="Times New Roman" w:cs="Times New Roman"/>
          <w:sz w:val="28"/>
          <w:szCs w:val="28"/>
        </w:rPr>
      </w:pPr>
      <w:r>
        <w:rPr>
          <w:rFonts w:ascii="Times New Roman" w:hAnsi="Times New Roman" w:cs="Times New Roman"/>
          <w:b/>
          <w:bCs/>
          <w:sz w:val="28"/>
          <w:szCs w:val="28"/>
        </w:rPr>
        <w:t>SAC Academic Senate Business Meeting Minutes</w:t>
      </w:r>
    </w:p>
    <w:p w14:paraId="63A35B32" w14:textId="3F66517A" w:rsidR="001A0F16" w:rsidRDefault="001952E2">
      <w:pPr>
        <w:pStyle w:val="Default"/>
        <w:rPr>
          <w:rFonts w:ascii="Times New Roman" w:hAnsi="Times New Roman" w:cs="Times New Roman"/>
          <w:sz w:val="23"/>
          <w:szCs w:val="23"/>
        </w:rPr>
      </w:pPr>
      <w:r>
        <w:rPr>
          <w:rFonts w:ascii="Times New Roman" w:hAnsi="Times New Roman" w:cs="Times New Roman"/>
          <w:sz w:val="23"/>
          <w:szCs w:val="23"/>
        </w:rPr>
        <w:t xml:space="preserve">Date: </w:t>
      </w:r>
      <w:r>
        <w:rPr>
          <w:rFonts w:ascii="Times New Roman" w:hAnsi="Times New Roman" w:cs="Times New Roman"/>
          <w:b/>
          <w:bCs/>
          <w:sz w:val="23"/>
          <w:szCs w:val="23"/>
        </w:rPr>
        <w:t xml:space="preserve">Tuesday, </w:t>
      </w:r>
      <w:proofErr w:type="gramStart"/>
      <w:r w:rsidR="00161504">
        <w:rPr>
          <w:rFonts w:ascii="Times New Roman" w:hAnsi="Times New Roman" w:cs="Times New Roman"/>
          <w:b/>
          <w:bCs/>
          <w:sz w:val="23"/>
          <w:szCs w:val="23"/>
        </w:rPr>
        <w:t xml:space="preserve">March </w:t>
      </w:r>
      <w:ins w:id="2" w:author="Clark, Stephanie" w:date="2019-03-02T17:05:00Z">
        <w:r w:rsidR="4AB7462A">
          <w:rPr>
            <w:rFonts w:ascii="Times New Roman" w:hAnsi="Times New Roman" w:cs="Times New Roman"/>
            <w:b/>
            <w:bCs/>
            <w:sz w:val="23"/>
            <w:szCs w:val="23"/>
          </w:rPr>
          <w:t xml:space="preserve"> </w:t>
        </w:r>
      </w:ins>
      <w:r w:rsidR="00161504">
        <w:rPr>
          <w:rFonts w:ascii="Times New Roman" w:hAnsi="Times New Roman" w:cs="Times New Roman"/>
          <w:b/>
          <w:bCs/>
          <w:sz w:val="23"/>
          <w:szCs w:val="23"/>
        </w:rPr>
        <w:t>12</w:t>
      </w:r>
      <w:proofErr w:type="gramEnd"/>
      <w:del w:id="3" w:author="Clark, Stephanie" w:date="2019-03-02T17:05:00Z">
        <w:r w:rsidDel="4AB7462A">
          <w:rPr>
            <w:rFonts w:ascii="Times New Roman" w:hAnsi="Times New Roman" w:cs="Times New Roman"/>
            <w:b/>
            <w:bCs/>
            <w:sz w:val="23"/>
            <w:szCs w:val="23"/>
          </w:rPr>
          <w:delText>November 13</w:delText>
        </w:r>
      </w:del>
      <w:r>
        <w:rPr>
          <w:rFonts w:ascii="Times New Roman" w:hAnsi="Times New Roman" w:cs="Times New Roman"/>
          <w:b/>
          <w:bCs/>
          <w:sz w:val="23"/>
          <w:szCs w:val="23"/>
        </w:rPr>
        <w:t>, 201</w:t>
      </w:r>
      <w:ins w:id="4" w:author="Clark, Stephanie" w:date="2019-03-02T17:05:00Z">
        <w:r w:rsidR="4AB7462A">
          <w:rPr>
            <w:rFonts w:ascii="Times New Roman" w:hAnsi="Times New Roman" w:cs="Times New Roman"/>
            <w:b/>
            <w:bCs/>
            <w:sz w:val="23"/>
            <w:szCs w:val="23"/>
          </w:rPr>
          <w:t>9</w:t>
        </w:r>
      </w:ins>
    </w:p>
    <w:p w14:paraId="0CEE6FB3" w14:textId="77777777" w:rsidR="001A0F16" w:rsidRDefault="001952E2">
      <w:pPr>
        <w:pStyle w:val="Default"/>
        <w:rPr>
          <w:rFonts w:ascii="Times New Roman" w:hAnsi="Times New Roman" w:cs="Times New Roman"/>
          <w:b/>
          <w:bCs/>
          <w:sz w:val="23"/>
          <w:szCs w:val="23"/>
        </w:rPr>
      </w:pPr>
      <w:r>
        <w:rPr>
          <w:rFonts w:ascii="Times New Roman" w:hAnsi="Times New Roman" w:cs="Times New Roman"/>
          <w:sz w:val="23"/>
          <w:szCs w:val="23"/>
        </w:rPr>
        <w:t xml:space="preserve">Time: </w:t>
      </w:r>
      <w:r>
        <w:rPr>
          <w:rFonts w:ascii="Times New Roman" w:hAnsi="Times New Roman" w:cs="Times New Roman"/>
          <w:b/>
          <w:bCs/>
          <w:sz w:val="23"/>
          <w:szCs w:val="23"/>
        </w:rPr>
        <w:t>1:30-3:30pm</w:t>
      </w:r>
    </w:p>
    <w:p w14:paraId="323FD409" w14:textId="36C55E56" w:rsidR="001A0F16" w:rsidRDefault="001952E2">
      <w:pPr>
        <w:pStyle w:val="Default"/>
        <w:spacing w:after="240"/>
        <w:rPr>
          <w:ins w:id="5" w:author="Clark, Stephanie" w:date="2019-03-09T09:25:00Z"/>
          <w:rFonts w:ascii="Times New Roman" w:hAnsi="Times New Roman" w:cs="Times New Roman"/>
          <w:sz w:val="23"/>
          <w:szCs w:val="23"/>
        </w:rPr>
      </w:pPr>
      <w:r>
        <w:rPr>
          <w:rFonts w:ascii="Times New Roman" w:hAnsi="Times New Roman" w:cs="Times New Roman"/>
          <w:sz w:val="23"/>
          <w:szCs w:val="23"/>
        </w:rPr>
        <w:t>Place</w:t>
      </w:r>
      <w:r>
        <w:rPr>
          <w:rFonts w:ascii="Times New Roman" w:hAnsi="Times New Roman" w:cs="Times New Roman"/>
          <w:b/>
          <w:bCs/>
          <w:sz w:val="23"/>
          <w:szCs w:val="23"/>
        </w:rPr>
        <w:t>: I-</w:t>
      </w:r>
      <w:ins w:id="6" w:author="Clark, Stephanie" w:date="2019-03-02T17:05:00Z">
        <w:r w:rsidR="4AB7462A">
          <w:rPr>
            <w:rFonts w:ascii="Times New Roman" w:hAnsi="Times New Roman" w:cs="Times New Roman"/>
            <w:b/>
            <w:bCs/>
            <w:sz w:val="23"/>
            <w:szCs w:val="23"/>
          </w:rPr>
          <w:t>10</w:t>
        </w:r>
      </w:ins>
      <w:r w:rsidR="00161504">
        <w:rPr>
          <w:rFonts w:ascii="Times New Roman" w:hAnsi="Times New Roman" w:cs="Times New Roman"/>
          <w:b/>
          <w:bCs/>
          <w:sz w:val="23"/>
          <w:szCs w:val="23"/>
        </w:rPr>
        <w:t>2</w:t>
      </w:r>
    </w:p>
    <w:tbl>
      <w:tblPr>
        <w:tblW w:w="10003" w:type="dxa"/>
        <w:tblInd w:w="-108" w:type="dxa"/>
        <w:tblLook w:val="0600" w:firstRow="0" w:lastRow="0" w:firstColumn="0" w:lastColumn="0" w:noHBand="1" w:noVBand="1"/>
      </w:tblPr>
      <w:tblGrid>
        <w:gridCol w:w="2501"/>
        <w:gridCol w:w="2501"/>
        <w:gridCol w:w="2501"/>
        <w:gridCol w:w="2500"/>
      </w:tblGrid>
      <w:tr w:rsidR="001A0F16" w:rsidDel="04848573" w14:paraId="77872168" w14:textId="77777777" w:rsidTr="1841C489">
        <w:trPr>
          <w:trHeight w:val="1953"/>
          <w:del w:id="7" w:author="Clark, Stephanie" w:date="2019-03-09T09:25:00Z"/>
        </w:trPr>
        <w:tc>
          <w:tcPr>
            <w:tcW w:w="2500" w:type="dxa"/>
            <w:shd w:val="clear" w:color="auto" w:fill="D9D9D9" w:themeFill="background1" w:themeFillShade="D9"/>
          </w:tcPr>
          <w:p w14:paraId="55B624FA" w14:textId="77777777" w:rsidR="001A0F16" w:rsidRDefault="001952E2">
            <w:pPr>
              <w:pStyle w:val="Default"/>
              <w:rPr>
                <w:sz w:val="23"/>
                <w:szCs w:val="23"/>
                <w:u w:val="single"/>
              </w:rPr>
            </w:pPr>
            <w:r>
              <w:rPr>
                <w:rFonts w:ascii="Times New Roman" w:hAnsi="Times New Roman" w:cs="Times New Roman"/>
                <w:b/>
                <w:bCs/>
                <w:sz w:val="23"/>
                <w:szCs w:val="23"/>
                <w:u w:val="single"/>
              </w:rPr>
              <w:t>Members Present</w:t>
            </w:r>
          </w:p>
          <w:p w14:paraId="47B55E24" w14:textId="77777777" w:rsidR="001A0F16" w:rsidDel="73856650" w:rsidRDefault="001952E2">
            <w:pPr>
              <w:pStyle w:val="Default"/>
              <w:rPr>
                <w:del w:id="8" w:author="Clark, Stephanie" w:date="2019-03-09T09:17:00Z"/>
                <w:rFonts w:ascii="Times New Roman" w:hAnsi="Times New Roman" w:cs="Times New Roman"/>
                <w:sz w:val="23"/>
                <w:szCs w:val="23"/>
              </w:rPr>
            </w:pPr>
            <w:del w:id="9" w:author="Clark, Stephanie" w:date="2019-03-09T09:17:00Z">
              <w:r w:rsidDel="73856650">
                <w:rPr>
                  <w:rFonts w:ascii="Times New Roman" w:hAnsi="Times New Roman" w:cs="Times New Roman"/>
                  <w:sz w:val="23"/>
                  <w:szCs w:val="23"/>
                </w:rPr>
                <w:delText>Gary Bennett</w:delText>
              </w:r>
            </w:del>
          </w:p>
          <w:p w14:paraId="13E96452" w14:textId="77777777" w:rsidR="001A0F16" w:rsidDel="73856650" w:rsidRDefault="001952E2">
            <w:pPr>
              <w:pStyle w:val="Default"/>
              <w:rPr>
                <w:del w:id="10" w:author="Clark, Stephanie" w:date="2019-03-09T09:17:00Z"/>
                <w:rFonts w:ascii="Times New Roman" w:hAnsi="Times New Roman" w:cs="Times New Roman"/>
                <w:sz w:val="23"/>
                <w:szCs w:val="23"/>
              </w:rPr>
            </w:pPr>
            <w:del w:id="11" w:author="Clark, Stephanie" w:date="2019-03-09T09:17:00Z">
              <w:r w:rsidDel="73856650">
                <w:rPr>
                  <w:rFonts w:ascii="Times New Roman" w:hAnsi="Times New Roman" w:cs="Times New Roman"/>
                  <w:sz w:val="23"/>
                  <w:szCs w:val="23"/>
                </w:rPr>
                <w:delText>Michael Buechler</w:delText>
              </w:r>
            </w:del>
          </w:p>
          <w:p w14:paraId="7BBA5E13" w14:textId="77777777" w:rsidR="001A0F16" w:rsidDel="73856650" w:rsidRDefault="001952E2">
            <w:pPr>
              <w:pStyle w:val="Default"/>
              <w:rPr>
                <w:del w:id="12" w:author="Clark, Stephanie" w:date="2019-03-09T09:17:00Z"/>
                <w:rFonts w:ascii="Times New Roman" w:hAnsi="Times New Roman" w:cs="Times New Roman"/>
                <w:sz w:val="23"/>
                <w:szCs w:val="23"/>
              </w:rPr>
            </w:pPr>
            <w:del w:id="13" w:author="Clark, Stephanie" w:date="2019-03-09T09:17:00Z">
              <w:r w:rsidDel="73856650">
                <w:rPr>
                  <w:rFonts w:ascii="Times New Roman" w:hAnsi="Times New Roman" w:cs="Times New Roman"/>
                  <w:sz w:val="23"/>
                  <w:szCs w:val="23"/>
                </w:rPr>
                <w:delText>Edward Fosmire</w:delText>
              </w:r>
            </w:del>
          </w:p>
          <w:p w14:paraId="37B7F943" w14:textId="77777777" w:rsidR="001A0F16" w:rsidDel="469F211D" w:rsidRDefault="001952E2">
            <w:pPr>
              <w:pStyle w:val="Default"/>
              <w:rPr>
                <w:del w:id="14" w:author="Clark, Stephanie" w:date="2019-03-02T17:08:00Z"/>
                <w:rFonts w:ascii="Times New Roman" w:hAnsi="Times New Roman" w:cs="Times New Roman"/>
                <w:sz w:val="23"/>
                <w:szCs w:val="23"/>
              </w:rPr>
            </w:pPr>
            <w:del w:id="15" w:author="Clark, Stephanie" w:date="2019-03-09T09:17:00Z">
              <w:r w:rsidDel="73856650">
                <w:rPr>
                  <w:rFonts w:ascii="Times New Roman" w:hAnsi="Times New Roman" w:cs="Times New Roman"/>
                  <w:sz w:val="23"/>
                  <w:szCs w:val="23"/>
                </w:rPr>
                <w:delText>Louise Janus</w:delText>
              </w:r>
            </w:del>
          </w:p>
          <w:p w14:paraId="27E24AA5" w14:textId="77777777" w:rsidR="001A0F16" w:rsidDel="73856650" w:rsidRDefault="001952E2">
            <w:pPr>
              <w:pStyle w:val="Default"/>
              <w:rPr>
                <w:del w:id="16" w:author="Clark, Stephanie" w:date="2019-03-09T09:17:00Z"/>
                <w:rFonts w:ascii="Times New Roman" w:hAnsi="Times New Roman" w:cs="Times New Roman"/>
                <w:sz w:val="23"/>
                <w:szCs w:val="23"/>
              </w:rPr>
            </w:pPr>
            <w:del w:id="17" w:author="Clark, Stephanie" w:date="2019-03-02T17:08:00Z">
              <w:r w:rsidDel="469F211D">
                <w:rPr>
                  <w:rFonts w:ascii="Times New Roman" w:hAnsi="Times New Roman" w:cs="Times New Roman"/>
                  <w:sz w:val="23"/>
                  <w:szCs w:val="23"/>
                </w:rPr>
                <w:delText>Elliott Jones</w:delText>
              </w:r>
            </w:del>
          </w:p>
          <w:p w14:paraId="2F566479" w14:textId="77777777" w:rsidR="001A0F16" w:rsidDel="73856650" w:rsidRDefault="001952E2">
            <w:pPr>
              <w:pStyle w:val="Default"/>
              <w:rPr>
                <w:del w:id="18" w:author="Clark, Stephanie" w:date="2019-03-09T09:17:00Z"/>
                <w:rFonts w:ascii="Times New Roman" w:hAnsi="Times New Roman" w:cs="Times New Roman"/>
                <w:sz w:val="23"/>
                <w:szCs w:val="23"/>
              </w:rPr>
            </w:pPr>
            <w:del w:id="19" w:author="Clark, Stephanie" w:date="2019-03-09T09:17:00Z">
              <w:r w:rsidDel="73856650">
                <w:rPr>
                  <w:rFonts w:ascii="Times New Roman" w:hAnsi="Times New Roman" w:cs="Times New Roman"/>
                  <w:sz w:val="23"/>
                  <w:szCs w:val="23"/>
                </w:rPr>
                <w:delText>Ali Kowsari</w:delText>
              </w:r>
            </w:del>
          </w:p>
          <w:p w14:paraId="20594934" w14:textId="77777777" w:rsidR="001A0F16" w:rsidDel="73856650" w:rsidRDefault="001952E2">
            <w:pPr>
              <w:pStyle w:val="Default"/>
              <w:rPr>
                <w:del w:id="20" w:author="Clark, Stephanie" w:date="2019-03-09T09:17:00Z"/>
                <w:rFonts w:ascii="Times New Roman" w:hAnsi="Times New Roman" w:cs="Times New Roman"/>
                <w:sz w:val="23"/>
                <w:szCs w:val="23"/>
              </w:rPr>
            </w:pPr>
            <w:del w:id="21" w:author="Clark, Stephanie" w:date="2019-03-09T09:17:00Z">
              <w:r w:rsidDel="73856650">
                <w:rPr>
                  <w:rFonts w:ascii="Times New Roman" w:hAnsi="Times New Roman" w:cs="Times New Roman"/>
                  <w:sz w:val="23"/>
                  <w:szCs w:val="23"/>
                </w:rPr>
                <w:delText>Chantal Lamourelle</w:delText>
              </w:r>
            </w:del>
          </w:p>
          <w:p w14:paraId="1C5A222A" w14:textId="77777777" w:rsidR="001A0F16" w:rsidDel="73856650" w:rsidRDefault="001952E2">
            <w:pPr>
              <w:pStyle w:val="Default"/>
              <w:rPr>
                <w:del w:id="22" w:author="Clark, Stephanie" w:date="2019-03-09T09:17:00Z"/>
                <w:rFonts w:ascii="Times New Roman" w:hAnsi="Times New Roman" w:cs="Times New Roman"/>
                <w:sz w:val="23"/>
                <w:szCs w:val="23"/>
              </w:rPr>
            </w:pPr>
            <w:del w:id="23" w:author="Clark, Stephanie" w:date="2019-03-09T09:17:00Z">
              <w:r w:rsidDel="73856650">
                <w:rPr>
                  <w:rFonts w:ascii="Times New Roman" w:hAnsi="Times New Roman" w:cs="Times New Roman"/>
                  <w:sz w:val="23"/>
                  <w:szCs w:val="23"/>
                </w:rPr>
                <w:delText>Stacey Littlejohn</w:delText>
              </w:r>
            </w:del>
          </w:p>
          <w:p w14:paraId="48DD69AB" w14:textId="77777777" w:rsidR="001A0F16" w:rsidDel="73856650" w:rsidRDefault="001952E2">
            <w:pPr>
              <w:pStyle w:val="Default"/>
              <w:rPr>
                <w:del w:id="24" w:author="Clark, Stephanie" w:date="2019-03-09T09:17:00Z"/>
                <w:rFonts w:ascii="Times New Roman" w:hAnsi="Times New Roman" w:cs="Times New Roman"/>
                <w:sz w:val="23"/>
                <w:szCs w:val="23"/>
              </w:rPr>
            </w:pPr>
            <w:del w:id="25" w:author="Clark, Stephanie" w:date="2019-03-09T09:17:00Z">
              <w:r w:rsidDel="73856650">
                <w:rPr>
                  <w:rFonts w:ascii="Times New Roman" w:hAnsi="Times New Roman" w:cs="Times New Roman"/>
                  <w:sz w:val="23"/>
                  <w:szCs w:val="23"/>
                </w:rPr>
                <w:delText>Joshua Mandir</w:delText>
              </w:r>
            </w:del>
          </w:p>
          <w:p w14:paraId="712B98BD" w14:textId="77777777" w:rsidR="001A0F16" w:rsidDel="73856650" w:rsidRDefault="001952E2">
            <w:pPr>
              <w:pStyle w:val="Default"/>
              <w:rPr>
                <w:del w:id="26" w:author="Clark, Stephanie" w:date="2019-03-09T09:17:00Z"/>
                <w:rFonts w:ascii="Times New Roman" w:hAnsi="Times New Roman" w:cs="Times New Roman"/>
                <w:sz w:val="23"/>
                <w:szCs w:val="23"/>
              </w:rPr>
            </w:pPr>
            <w:del w:id="27" w:author="Clark, Stephanie" w:date="2019-03-09T09:17:00Z">
              <w:r w:rsidDel="73856650">
                <w:rPr>
                  <w:rFonts w:ascii="Times New Roman" w:hAnsi="Times New Roman" w:cs="Times New Roman"/>
                  <w:sz w:val="23"/>
                  <w:szCs w:val="23"/>
                </w:rPr>
                <w:delText>Sarah Mathot</w:delText>
              </w:r>
            </w:del>
          </w:p>
          <w:p w14:paraId="308F7FC6" w14:textId="77777777" w:rsidR="001A0F16" w:rsidDel="73856650" w:rsidRDefault="001952E2">
            <w:pPr>
              <w:pStyle w:val="Default"/>
              <w:rPr>
                <w:del w:id="28" w:author="Clark, Stephanie" w:date="2019-03-09T09:17:00Z"/>
                <w:rFonts w:ascii="Times New Roman" w:hAnsi="Times New Roman" w:cs="Times New Roman"/>
                <w:sz w:val="23"/>
                <w:szCs w:val="23"/>
              </w:rPr>
            </w:pPr>
            <w:del w:id="29" w:author="Clark, Stephanie" w:date="2019-03-09T09:17:00Z">
              <w:r w:rsidDel="73856650">
                <w:rPr>
                  <w:rFonts w:ascii="Times New Roman" w:hAnsi="Times New Roman" w:cs="Times New Roman"/>
                  <w:sz w:val="23"/>
                  <w:szCs w:val="23"/>
                </w:rPr>
                <w:delText>Krystal Meier</w:delText>
              </w:r>
            </w:del>
          </w:p>
          <w:p w14:paraId="0C25A52D" w14:textId="77777777" w:rsidR="001A0F16" w:rsidDel="73856650" w:rsidRDefault="001952E2">
            <w:pPr>
              <w:pStyle w:val="Default"/>
              <w:rPr>
                <w:del w:id="30" w:author="Clark, Stephanie" w:date="2019-03-09T09:17:00Z"/>
                <w:rFonts w:ascii="Times New Roman" w:hAnsi="Times New Roman" w:cs="Times New Roman"/>
                <w:sz w:val="23"/>
                <w:szCs w:val="23"/>
              </w:rPr>
            </w:pPr>
            <w:del w:id="31" w:author="Clark, Stephanie" w:date="2019-03-09T09:17:00Z">
              <w:r w:rsidDel="73856650">
                <w:rPr>
                  <w:rFonts w:ascii="Times New Roman" w:hAnsi="Times New Roman" w:cs="Times New Roman"/>
                  <w:sz w:val="23"/>
                  <w:szCs w:val="23"/>
                </w:rPr>
                <w:delText>Amit Mishal</w:delText>
              </w:r>
            </w:del>
          </w:p>
          <w:p w14:paraId="1B3E6573" w14:textId="77777777" w:rsidR="001A0F16" w:rsidDel="73856650" w:rsidRDefault="001952E2">
            <w:pPr>
              <w:pStyle w:val="Default"/>
              <w:rPr>
                <w:del w:id="32" w:author="Clark, Stephanie" w:date="2019-03-09T09:17:00Z"/>
                <w:rFonts w:ascii="Times New Roman" w:hAnsi="Times New Roman" w:cs="Times New Roman"/>
                <w:sz w:val="23"/>
                <w:szCs w:val="23"/>
              </w:rPr>
            </w:pPr>
            <w:del w:id="33" w:author="Clark, Stephanie" w:date="2019-03-09T09:17:00Z">
              <w:r w:rsidDel="73856650">
                <w:rPr>
                  <w:rFonts w:ascii="Times New Roman" w:hAnsi="Times New Roman" w:cs="Times New Roman"/>
                  <w:sz w:val="23"/>
                  <w:szCs w:val="23"/>
                </w:rPr>
                <w:delText>Leo Pastrana</w:delText>
              </w:r>
            </w:del>
          </w:p>
          <w:p w14:paraId="43C6A5CC" w14:textId="77777777" w:rsidR="001A0F16" w:rsidDel="73856650" w:rsidRDefault="001952E2">
            <w:pPr>
              <w:pStyle w:val="Default"/>
              <w:rPr>
                <w:del w:id="34" w:author="Clark, Stephanie" w:date="2019-03-09T09:17:00Z"/>
                <w:rFonts w:ascii="Times New Roman" w:hAnsi="Times New Roman" w:cs="Times New Roman"/>
                <w:sz w:val="23"/>
                <w:szCs w:val="23"/>
              </w:rPr>
            </w:pPr>
            <w:del w:id="35" w:author="Clark, Stephanie" w:date="2019-03-09T09:17:00Z">
              <w:r w:rsidDel="73856650">
                <w:rPr>
                  <w:rFonts w:ascii="Times New Roman" w:hAnsi="Times New Roman" w:cs="Times New Roman"/>
                  <w:sz w:val="23"/>
                  <w:szCs w:val="23"/>
                </w:rPr>
                <w:delText>Cathryn Pierce</w:delText>
              </w:r>
            </w:del>
          </w:p>
          <w:p w14:paraId="609B99B6" w14:textId="6DD39E4F" w:rsidR="001A0F16" w:rsidRDefault="001952E2">
            <w:pPr>
              <w:pStyle w:val="Default"/>
              <w:spacing w:after="240"/>
              <w:rPr>
                <w:ins w:id="36" w:author="Clark, Stephanie" w:date="2019-03-09T09:18:00Z"/>
                <w:rFonts w:ascii="Times New Roman" w:hAnsi="Times New Roman" w:cs="Times New Roman"/>
                <w:sz w:val="23"/>
                <w:szCs w:val="23"/>
                <w:rPrChange w:id="37" w:author="Clark, Stephanie" w:date="2019-03-09T09:18:00Z">
                  <w:rPr>
                    <w:ins w:id="38" w:author="Clark, Stephanie" w:date="2019-03-09T09:18:00Z"/>
                  </w:rPr>
                </w:rPrChange>
              </w:rPr>
              <w:pPrChange w:id="39" w:author="Clark, Stephanie" w:date="2019-03-09T09:18:00Z">
                <w:pPr>
                  <w:pStyle w:val="Default"/>
                  <w:spacing w:after="160" w:line="259" w:lineRule="auto"/>
                </w:pPr>
              </w:pPrChange>
            </w:pPr>
            <w:del w:id="40" w:author="Clark, Stephanie" w:date="2019-03-09T09:17:00Z">
              <w:r w:rsidDel="73856650">
                <w:rPr>
                  <w:rFonts w:ascii="Times New Roman" w:hAnsi="Times New Roman" w:cs="Times New Roman"/>
                  <w:sz w:val="23"/>
                  <w:szCs w:val="23"/>
                </w:rPr>
                <w:delText>Marty Rudd</w:delText>
              </w:r>
            </w:del>
            <w:r w:rsidR="7064900B" w:rsidRPr="7064900B">
              <w:rPr>
                <w:rFonts w:ascii="Times New Roman" w:hAnsi="Times New Roman" w:cs="Times New Roman"/>
                <w:sz w:val="23"/>
                <w:szCs w:val="23"/>
                <w:rPrChange w:id="41" w:author="Clark, Stephanie" w:date="2019-03-09T09:17:00Z">
                  <w:rPr/>
                </w:rPrChange>
              </w:rPr>
              <w:t>Maria Beltran</w:t>
            </w:r>
          </w:p>
          <w:p w14:paraId="4C8F2F12" w14:textId="6E5E76BD" w:rsidR="001A0F16" w:rsidRDefault="7F6AB782">
            <w:pPr>
              <w:pStyle w:val="Default"/>
              <w:spacing w:after="240"/>
              <w:rPr>
                <w:rFonts w:ascii="Times New Roman" w:hAnsi="Times New Roman" w:cs="Times New Roman"/>
                <w:sz w:val="23"/>
                <w:szCs w:val="23"/>
                <w:rPrChange w:id="42" w:author="Clark, Stephanie" w:date="2019-03-09T09:19:00Z">
                  <w:rPr/>
                </w:rPrChange>
              </w:rPr>
              <w:pPrChange w:id="43" w:author="Clark, Stephanie" w:date="2019-03-09T09:19:00Z">
                <w:pPr>
                  <w:pStyle w:val="Default"/>
                </w:pPr>
              </w:pPrChange>
            </w:pPr>
            <w:ins w:id="44" w:author="Clark, Stephanie" w:date="2019-03-09T09:18:00Z">
              <w:r w:rsidRPr="7064900B">
                <w:rPr>
                  <w:rFonts w:ascii="Times New Roman" w:hAnsi="Times New Roman" w:cs="Times New Roman"/>
                  <w:sz w:val="23"/>
                  <w:szCs w:val="23"/>
                  <w:rPrChange w:id="45" w:author="Clark, Stephanie" w:date="2019-03-09T09:17:00Z">
                    <w:rPr/>
                  </w:rPrChange>
                </w:rPr>
                <w:t>Gary Bennett</w:t>
              </w:r>
            </w:ins>
          </w:p>
          <w:p w14:paraId="34FF8225" w14:textId="44181FAB" w:rsidR="001A0F16" w:rsidDel="2DBF36B5" w:rsidRDefault="7F6AB782">
            <w:pPr>
              <w:pStyle w:val="Default"/>
              <w:spacing w:after="240"/>
              <w:rPr>
                <w:ins w:id="46" w:author="Clark, Stephanie" w:date="2019-03-09T09:18:00Z"/>
                <w:del w:id="47" w:author="Clark, Stephanie" w:date="2019-03-09T09:18:00Z"/>
                <w:rFonts w:ascii="Times New Roman" w:hAnsi="Times New Roman" w:cs="Times New Roman"/>
                <w:sz w:val="23"/>
                <w:szCs w:val="23"/>
                <w:rPrChange w:id="48" w:author="Clark, Stephanie" w:date="2019-03-09T09:18:00Z">
                  <w:rPr>
                    <w:ins w:id="49" w:author="Clark, Stephanie" w:date="2019-03-09T09:18:00Z"/>
                    <w:del w:id="50" w:author="Clark, Stephanie" w:date="2019-03-09T09:18:00Z"/>
                  </w:rPr>
                </w:rPrChange>
              </w:rPr>
              <w:pPrChange w:id="51" w:author="Clark, Stephanie" w:date="2019-03-09T09:18:00Z">
                <w:pPr>
                  <w:pStyle w:val="Default"/>
                  <w:spacing w:after="160" w:line="259" w:lineRule="auto"/>
                </w:pPr>
              </w:pPrChange>
            </w:pPr>
            <w:ins w:id="52" w:author="Clark, Stephanie" w:date="2019-03-09T09:18:00Z">
              <w:r w:rsidRPr="7064900B">
                <w:rPr>
                  <w:rFonts w:ascii="Times New Roman" w:hAnsi="Times New Roman" w:cs="Times New Roman"/>
                  <w:sz w:val="23"/>
                  <w:szCs w:val="23"/>
                  <w:rPrChange w:id="53" w:author="Clark, Stephanie" w:date="2019-03-09T09:17:00Z">
                    <w:rPr/>
                  </w:rPrChange>
                </w:rPr>
                <w:t xml:space="preserve">Michael </w:t>
              </w:r>
              <w:proofErr w:type="spellStart"/>
              <w:r w:rsidRPr="7064900B">
                <w:rPr>
                  <w:rFonts w:ascii="Times New Roman" w:hAnsi="Times New Roman" w:cs="Times New Roman"/>
                  <w:sz w:val="23"/>
                  <w:szCs w:val="23"/>
                  <w:rPrChange w:id="54" w:author="Clark, Stephanie" w:date="2019-03-09T09:17:00Z">
                    <w:rPr/>
                  </w:rPrChange>
                </w:rPr>
                <w:t>Buechler</w:t>
              </w:r>
              <w:proofErr w:type="spellEnd"/>
            </w:ins>
          </w:p>
          <w:p w14:paraId="23A662D7" w14:textId="77777777" w:rsidR="2DBF36B5" w:rsidRDefault="2DBF36B5">
            <w:pPr>
              <w:pStyle w:val="Default"/>
              <w:spacing w:after="240"/>
              <w:rPr>
                <w:rFonts w:ascii="Times New Roman" w:hAnsi="Times New Roman" w:cs="Times New Roman"/>
                <w:sz w:val="23"/>
                <w:szCs w:val="23"/>
                <w:rPrChange w:id="55" w:author="Clark, Stephanie" w:date="2019-03-09T09:19:00Z">
                  <w:rPr/>
                </w:rPrChange>
              </w:rPr>
              <w:pPrChange w:id="56" w:author="Clark, Stephanie" w:date="2019-03-09T09:19:00Z">
                <w:pPr/>
              </w:pPrChange>
            </w:pPr>
          </w:p>
          <w:p w14:paraId="17C938E0" w14:textId="3C2CC5AF" w:rsidR="001A0F16" w:rsidDel="5788A347" w:rsidRDefault="7F6AB782">
            <w:pPr>
              <w:pStyle w:val="Default"/>
              <w:spacing w:after="240"/>
              <w:rPr>
                <w:ins w:id="57" w:author="Clark, Stephanie" w:date="2019-03-09T09:18:00Z"/>
                <w:del w:id="58" w:author="Clark, Stephanie" w:date="2019-03-09T09:19:00Z"/>
                <w:rFonts w:ascii="Times New Roman" w:hAnsi="Times New Roman" w:cs="Times New Roman"/>
                <w:sz w:val="23"/>
                <w:szCs w:val="23"/>
                <w:rPrChange w:id="59" w:author="Clark, Stephanie" w:date="2019-03-09T09:18:00Z">
                  <w:rPr>
                    <w:ins w:id="60" w:author="Clark, Stephanie" w:date="2019-03-09T09:18:00Z"/>
                    <w:del w:id="61" w:author="Clark, Stephanie" w:date="2019-03-09T09:19:00Z"/>
                  </w:rPr>
                </w:rPrChange>
              </w:rPr>
              <w:pPrChange w:id="62" w:author="Clark, Stephanie" w:date="2019-03-09T09:18:00Z">
                <w:pPr>
                  <w:pStyle w:val="Default"/>
                  <w:spacing w:after="160" w:line="259" w:lineRule="auto"/>
                </w:pPr>
              </w:pPrChange>
            </w:pPr>
            <w:ins w:id="63" w:author="Clark, Stephanie" w:date="2019-03-09T09:18:00Z">
              <w:r w:rsidRPr="7064900B">
                <w:rPr>
                  <w:rFonts w:ascii="Times New Roman" w:hAnsi="Times New Roman" w:cs="Times New Roman"/>
                  <w:sz w:val="23"/>
                  <w:szCs w:val="23"/>
                  <w:rPrChange w:id="64" w:author="Clark, Stephanie" w:date="2019-03-09T09:17:00Z">
                    <w:rPr/>
                  </w:rPrChange>
                </w:rPr>
                <w:t>Stephanie</w:t>
              </w:r>
            </w:ins>
          </w:p>
          <w:p w14:paraId="6823D8DF" w14:textId="4EB6F86A" w:rsidR="5788A347" w:rsidRDefault="5788A347">
            <w:pPr>
              <w:pStyle w:val="Default"/>
              <w:spacing w:after="240"/>
              <w:rPr>
                <w:rFonts w:ascii="Times New Roman" w:hAnsi="Times New Roman" w:cs="Times New Roman"/>
                <w:sz w:val="23"/>
                <w:szCs w:val="23"/>
                <w:rPrChange w:id="65" w:author="Clark, Stephanie" w:date="2019-03-09T09:19:00Z">
                  <w:rPr/>
                </w:rPrChange>
              </w:rPr>
              <w:pPrChange w:id="66" w:author="Clark, Stephanie" w:date="2019-03-09T09:19:00Z">
                <w:pPr/>
              </w:pPrChange>
            </w:pPr>
          </w:p>
          <w:p w14:paraId="36D365B7" w14:textId="77777777" w:rsidR="001A0F16" w:rsidDel="7F6AB782" w:rsidRDefault="001A0F16">
            <w:pPr>
              <w:pStyle w:val="Default"/>
              <w:spacing w:after="240"/>
              <w:rPr>
                <w:del w:id="67" w:author="Clark, Stephanie" w:date="2019-03-09T09:18:00Z"/>
                <w:rFonts w:ascii="Times New Roman" w:hAnsi="Times New Roman" w:cs="Times New Roman"/>
                <w:sz w:val="23"/>
                <w:szCs w:val="23"/>
              </w:rPr>
            </w:pPr>
          </w:p>
          <w:p w14:paraId="139664D6" w14:textId="2674A581" w:rsidR="7F6AB782" w:rsidRDefault="7F6AB782">
            <w:pPr>
              <w:pStyle w:val="Default"/>
              <w:spacing w:after="240"/>
              <w:rPr>
                <w:rFonts w:ascii="Times New Roman" w:hAnsi="Times New Roman" w:cs="Times New Roman"/>
                <w:sz w:val="23"/>
                <w:szCs w:val="23"/>
                <w:rPrChange w:id="68" w:author="Clark, Stephanie" w:date="2019-03-09T09:18:00Z">
                  <w:rPr/>
                </w:rPrChange>
              </w:rPr>
              <w:pPrChange w:id="69" w:author="Clark, Stephanie" w:date="2019-03-09T09:18:00Z">
                <w:pPr/>
              </w:pPrChange>
            </w:pPr>
          </w:p>
        </w:tc>
        <w:tc>
          <w:tcPr>
            <w:tcW w:w="2501" w:type="dxa"/>
            <w:shd w:val="clear" w:color="auto" w:fill="D9D9D9" w:themeFill="background1" w:themeFillShade="D9"/>
          </w:tcPr>
          <w:p w14:paraId="66F1F8D1" w14:textId="77777777" w:rsidR="001A0F16" w:rsidDel="469F211D" w:rsidRDefault="001952E2">
            <w:pPr>
              <w:pStyle w:val="Default"/>
              <w:spacing w:before="240" w:after="160"/>
              <w:rPr>
                <w:del w:id="70" w:author="Clark, Stephanie" w:date="2019-03-02T17:08:00Z"/>
                <w:rFonts w:ascii="Times New Roman" w:hAnsi="Times New Roman" w:cs="Times New Roman"/>
                <w:sz w:val="23"/>
                <w:szCs w:val="23"/>
              </w:rPr>
            </w:pPr>
            <w:r>
              <w:rPr>
                <w:rFonts w:ascii="Times New Roman" w:hAnsi="Times New Roman" w:cs="Times New Roman"/>
                <w:sz w:val="23"/>
                <w:szCs w:val="23"/>
              </w:rPr>
              <w:t xml:space="preserve">Roy </w:t>
            </w:r>
            <w:proofErr w:type="spellStart"/>
            <w:r>
              <w:rPr>
                <w:rFonts w:ascii="Times New Roman" w:hAnsi="Times New Roman" w:cs="Times New Roman"/>
                <w:sz w:val="23"/>
                <w:szCs w:val="23"/>
              </w:rPr>
              <w:t>Shahbazian</w:t>
            </w:r>
            <w:proofErr w:type="spellEnd"/>
            <w:r>
              <w:rPr>
                <w:rFonts w:ascii="Times New Roman" w:hAnsi="Times New Roman" w:cs="Times New Roman"/>
                <w:sz w:val="23"/>
                <w:szCs w:val="23"/>
              </w:rPr>
              <w:t xml:space="preserve"> </w:t>
            </w:r>
          </w:p>
          <w:p w14:paraId="6BE353DF" w14:textId="77777777" w:rsidR="001A0F16" w:rsidRDefault="001952E2">
            <w:pPr>
              <w:pStyle w:val="Default"/>
              <w:spacing w:before="240" w:after="160"/>
              <w:rPr>
                <w:rFonts w:ascii="Times New Roman" w:hAnsi="Times New Roman" w:cs="Times New Roman"/>
                <w:sz w:val="23"/>
                <w:szCs w:val="23"/>
              </w:rPr>
              <w:pPrChange w:id="71" w:author="Clark, Stephanie" w:date="2019-03-02T17:08:00Z">
                <w:pPr>
                  <w:pStyle w:val="Default"/>
                  <w:spacing w:after="160" w:line="259" w:lineRule="auto"/>
                </w:pPr>
              </w:pPrChange>
            </w:pPr>
            <w:del w:id="72" w:author="Clark, Stephanie" w:date="2019-03-02T17:08:00Z">
              <w:r w:rsidDel="469F211D">
                <w:rPr>
                  <w:rFonts w:ascii="Times New Roman" w:hAnsi="Times New Roman" w:cs="Times New Roman"/>
                  <w:sz w:val="23"/>
                  <w:szCs w:val="23"/>
                </w:rPr>
                <w:delText>Tommy</w:delText>
              </w:r>
            </w:del>
            <w:r>
              <w:rPr>
                <w:rFonts w:ascii="Times New Roman" w:hAnsi="Times New Roman" w:cs="Times New Roman"/>
                <w:sz w:val="23"/>
                <w:szCs w:val="23"/>
              </w:rPr>
              <w:t xml:space="preserve"> </w:t>
            </w:r>
            <w:del w:id="73" w:author="Clark, Stephanie" w:date="2019-03-02T17:08:00Z">
              <w:r w:rsidDel="469F211D">
                <w:rPr>
                  <w:rFonts w:ascii="Times New Roman" w:hAnsi="Times New Roman" w:cs="Times New Roman"/>
                  <w:sz w:val="23"/>
                  <w:szCs w:val="23"/>
                </w:rPr>
                <w:delText xml:space="preserve">Strong </w:delText>
              </w:r>
            </w:del>
          </w:p>
          <w:p w14:paraId="0B158C13" w14:textId="3ED65A5C" w:rsidR="001A0F16" w:rsidRDefault="7064900B">
            <w:pPr>
              <w:pStyle w:val="Default"/>
              <w:rPr>
                <w:rFonts w:ascii="Times New Roman" w:hAnsi="Times New Roman" w:cs="Times New Roman"/>
                <w:sz w:val="23"/>
                <w:szCs w:val="23"/>
              </w:rPr>
            </w:pPr>
            <w:proofErr w:type="gramStart"/>
            <w:ins w:id="74" w:author="Clark, Stephanie" w:date="2019-03-09T09:17:00Z">
              <w:r>
                <w:rPr>
                  <w:rFonts w:ascii="Times New Roman" w:hAnsi="Times New Roman" w:cs="Times New Roman"/>
                  <w:sz w:val="23"/>
                  <w:szCs w:val="23"/>
                </w:rPr>
                <w:t>a</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Bel</w:t>
              </w:r>
            </w:ins>
            <w:r w:rsidR="001952E2">
              <w:rPr>
                <w:rFonts w:ascii="Times New Roman" w:hAnsi="Times New Roman" w:cs="Times New Roman"/>
                <w:sz w:val="23"/>
                <w:szCs w:val="23"/>
              </w:rPr>
              <w:t>Michelle</w:t>
            </w:r>
            <w:proofErr w:type="spellEnd"/>
            <w:r w:rsidR="001952E2">
              <w:rPr>
                <w:rFonts w:ascii="Times New Roman" w:hAnsi="Times New Roman" w:cs="Times New Roman"/>
                <w:sz w:val="23"/>
                <w:szCs w:val="23"/>
              </w:rPr>
              <w:t xml:space="preserve"> Vasquez </w:t>
            </w:r>
          </w:p>
          <w:p w14:paraId="6FE2FDCE" w14:textId="77777777" w:rsidR="001A0F16" w:rsidRDefault="469F211D">
            <w:pPr>
              <w:pStyle w:val="Default"/>
              <w:spacing w:after="160" w:line="259" w:lineRule="auto"/>
              <w:rPr>
                <w:ins w:id="75" w:author="Clark, Stephanie" w:date="2019-03-02T17:08:00Z"/>
                <w:rFonts w:ascii="Times New Roman" w:hAnsi="Times New Roman" w:cs="Times New Roman"/>
                <w:sz w:val="23"/>
                <w:szCs w:val="23"/>
                <w:rPrChange w:id="76" w:author="Clark, Stephanie" w:date="2019-03-02T17:08:00Z">
                  <w:rPr>
                    <w:ins w:id="77" w:author="Clark, Stephanie" w:date="2019-03-02T17:08:00Z"/>
                  </w:rPr>
                </w:rPrChange>
              </w:rPr>
            </w:pPr>
            <w:ins w:id="78" w:author="Clark, Stephanie" w:date="2019-03-02T17:08:00Z">
              <w:r w:rsidRPr="469F211D">
                <w:rPr>
                  <w:rFonts w:ascii="Times New Roman" w:hAnsi="Times New Roman" w:cs="Times New Roman"/>
                  <w:sz w:val="23"/>
                  <w:szCs w:val="23"/>
                  <w:rPrChange w:id="79" w:author="Clark, Stephanie" w:date="2019-03-02T17:08:00Z">
                    <w:rPr/>
                  </w:rPrChange>
                </w:rPr>
                <w:t>Maria Aguilar Beltran</w:t>
              </w:r>
            </w:ins>
          </w:p>
          <w:p w14:paraId="587ED2B8" w14:textId="207CF65E" w:rsidR="001A0F16" w:rsidRDefault="469F211D">
            <w:pPr>
              <w:pStyle w:val="Default"/>
              <w:spacing w:after="160" w:line="259" w:lineRule="auto"/>
              <w:rPr>
                <w:ins w:id="80" w:author="Clark, Stephanie" w:date="2019-03-02T17:09:00Z"/>
                <w:rFonts w:ascii="Times New Roman" w:hAnsi="Times New Roman" w:cs="Times New Roman"/>
                <w:sz w:val="23"/>
                <w:szCs w:val="23"/>
                <w:rPrChange w:id="81" w:author="Clark, Stephanie" w:date="2019-03-02T17:09:00Z">
                  <w:rPr>
                    <w:ins w:id="82" w:author="Clark, Stephanie" w:date="2019-03-02T17:09:00Z"/>
                  </w:rPr>
                </w:rPrChange>
              </w:rPr>
            </w:pPr>
            <w:r w:rsidRPr="469F211D">
              <w:rPr>
                <w:rFonts w:ascii="Times New Roman" w:hAnsi="Times New Roman" w:cs="Times New Roman"/>
                <w:sz w:val="23"/>
                <w:szCs w:val="23"/>
                <w:rPrChange w:id="83" w:author="Clark, Stephanie" w:date="2019-03-02T17:08:00Z">
                  <w:rPr/>
                </w:rPrChange>
              </w:rPr>
              <w:t>Stephanie Clark</w:t>
            </w:r>
          </w:p>
          <w:p w14:paraId="62553F93" w14:textId="77777777" w:rsidR="001A0F16" w:rsidRDefault="1E8B3D4B">
            <w:pPr>
              <w:pStyle w:val="Default"/>
              <w:spacing w:after="160" w:line="259" w:lineRule="auto"/>
              <w:rPr>
                <w:ins w:id="84" w:author="Clark, Stephanie" w:date="2019-03-02T17:09:00Z"/>
                <w:rFonts w:ascii="Times New Roman" w:hAnsi="Times New Roman" w:cs="Times New Roman"/>
                <w:sz w:val="23"/>
                <w:szCs w:val="23"/>
                <w:rPrChange w:id="85" w:author="Clark, Stephanie" w:date="2019-03-02T17:09:00Z">
                  <w:rPr>
                    <w:ins w:id="86" w:author="Clark, Stephanie" w:date="2019-03-02T17:09:00Z"/>
                  </w:rPr>
                </w:rPrChange>
              </w:rPr>
            </w:pPr>
            <w:ins w:id="87" w:author="Clark, Stephanie" w:date="2019-03-02T17:09:00Z">
              <w:r w:rsidRPr="1E8B3D4B">
                <w:rPr>
                  <w:rFonts w:ascii="Times New Roman" w:hAnsi="Times New Roman" w:cs="Times New Roman"/>
                  <w:sz w:val="23"/>
                  <w:szCs w:val="23"/>
                  <w:rPrChange w:id="88" w:author="Clark, Stephanie" w:date="2019-03-02T17:09:00Z">
                    <w:rPr/>
                  </w:rPrChange>
                </w:rPr>
                <w:t>Jane Mathis</w:t>
              </w:r>
            </w:ins>
          </w:p>
          <w:p w14:paraId="03D68B69" w14:textId="77777777" w:rsidR="001A0F16" w:rsidRDefault="1E8B3D4B">
            <w:pPr>
              <w:pStyle w:val="Default"/>
              <w:rPr>
                <w:rFonts w:ascii="Times New Roman" w:hAnsi="Times New Roman" w:cs="Times New Roman"/>
                <w:sz w:val="23"/>
                <w:szCs w:val="23"/>
                <w:rPrChange w:id="89" w:author="Clark, Stephanie" w:date="2019-03-02T17:09:00Z">
                  <w:rPr/>
                </w:rPrChange>
              </w:rPr>
            </w:pPr>
            <w:ins w:id="90" w:author="Clark, Stephanie" w:date="2019-03-02T17:09:00Z">
              <w:r w:rsidRPr="1E8B3D4B">
                <w:rPr>
                  <w:rFonts w:ascii="Times New Roman" w:hAnsi="Times New Roman" w:cs="Times New Roman"/>
                  <w:sz w:val="23"/>
                  <w:szCs w:val="23"/>
                  <w:rPrChange w:id="91" w:author="Clark, Stephanie" w:date="2019-03-02T17:09:00Z">
                    <w:rPr/>
                  </w:rPrChange>
                </w:rPr>
                <w:t xml:space="preserve">Mary </w:t>
              </w:r>
              <w:proofErr w:type="spellStart"/>
              <w:r w:rsidRPr="1E8B3D4B">
                <w:rPr>
                  <w:rFonts w:ascii="Times New Roman" w:hAnsi="Times New Roman" w:cs="Times New Roman"/>
                  <w:sz w:val="23"/>
                  <w:szCs w:val="23"/>
                  <w:rPrChange w:id="92" w:author="Clark, Stephanie" w:date="2019-03-02T17:09:00Z">
                    <w:rPr/>
                  </w:rPrChange>
                </w:rPr>
                <w:t>Mettler</w:t>
              </w:r>
            </w:ins>
            <w:proofErr w:type="spellEnd"/>
          </w:p>
          <w:p w14:paraId="0519108C" w14:textId="1451CF7B" w:rsidR="001A0F16" w:rsidRDefault="062FBBA2">
            <w:pPr>
              <w:pStyle w:val="Default"/>
              <w:spacing w:after="160" w:line="259" w:lineRule="auto"/>
              <w:rPr>
                <w:ins w:id="93" w:author="Clark, Stephanie" w:date="2019-03-02T17:09:00Z"/>
                <w:rFonts w:ascii="Times New Roman" w:hAnsi="Times New Roman" w:cs="Times New Roman"/>
                <w:sz w:val="23"/>
                <w:szCs w:val="23"/>
                <w:rPrChange w:id="94" w:author="Clark, Stephanie" w:date="2019-03-02T17:09:00Z">
                  <w:rPr>
                    <w:ins w:id="95" w:author="Clark, Stephanie" w:date="2019-03-02T17:09:00Z"/>
                  </w:rPr>
                </w:rPrChange>
              </w:rPr>
            </w:pPr>
            <w:ins w:id="96" w:author="Clark, Stephanie" w:date="2019-03-02T17:09:00Z">
              <w:r w:rsidRPr="062FBBA2">
                <w:rPr>
                  <w:rFonts w:ascii="Times New Roman" w:hAnsi="Times New Roman" w:cs="Times New Roman"/>
                  <w:sz w:val="23"/>
                  <w:szCs w:val="23"/>
                  <w:rPrChange w:id="97" w:author="Clark, Stephanie" w:date="2019-03-02T17:09:00Z">
                    <w:rPr/>
                  </w:rPrChange>
                </w:rPr>
                <w:t xml:space="preserve">Luis </w:t>
              </w:r>
              <w:proofErr w:type="spellStart"/>
              <w:r w:rsidRPr="062FBBA2">
                <w:rPr>
                  <w:rFonts w:ascii="Times New Roman" w:hAnsi="Times New Roman" w:cs="Times New Roman"/>
                  <w:sz w:val="23"/>
                  <w:szCs w:val="23"/>
                  <w:rPrChange w:id="98" w:author="Clark, Stephanie" w:date="2019-03-02T17:09:00Z">
                    <w:rPr/>
                  </w:rPrChange>
                </w:rPr>
                <w:t>Pedroza</w:t>
              </w:r>
              <w:proofErr w:type="spellEnd"/>
            </w:ins>
          </w:p>
          <w:p w14:paraId="54AB6455" w14:textId="6CB52BF7" w:rsidR="001A0F16" w:rsidRDefault="001A0F16">
            <w:pPr>
              <w:pStyle w:val="Default"/>
              <w:rPr>
                <w:rFonts w:ascii="Times New Roman" w:hAnsi="Times New Roman" w:cs="Times New Roman"/>
                <w:sz w:val="23"/>
                <w:szCs w:val="23"/>
              </w:rPr>
            </w:pPr>
          </w:p>
        </w:tc>
        <w:tc>
          <w:tcPr>
            <w:tcW w:w="2501" w:type="dxa"/>
            <w:shd w:val="clear" w:color="auto" w:fill="D9D9D9" w:themeFill="background1" w:themeFillShade="D9"/>
          </w:tcPr>
          <w:p w14:paraId="4E34E9E5" w14:textId="77777777" w:rsidR="001A0F16" w:rsidRDefault="001952E2">
            <w:pPr>
              <w:pStyle w:val="Default"/>
              <w:rPr>
                <w:sz w:val="23"/>
                <w:szCs w:val="23"/>
              </w:rPr>
            </w:pPr>
            <w:r>
              <w:rPr>
                <w:rFonts w:ascii="Times New Roman" w:hAnsi="Times New Roman" w:cs="Times New Roman"/>
                <w:b/>
                <w:bCs/>
                <w:sz w:val="23"/>
                <w:szCs w:val="23"/>
                <w:u w:val="single"/>
              </w:rPr>
              <w:t>Absent</w:t>
            </w:r>
            <w:r>
              <w:rPr>
                <w:rFonts w:ascii="Times New Roman" w:hAnsi="Times New Roman" w:cs="Times New Roman"/>
                <w:b/>
                <w:bCs/>
                <w:sz w:val="23"/>
                <w:szCs w:val="23"/>
              </w:rPr>
              <w:t xml:space="preserve"> </w:t>
            </w:r>
          </w:p>
          <w:p w14:paraId="5EFDC7F0" w14:textId="77777777" w:rsidR="001A0F16" w:rsidDel="469F211D" w:rsidRDefault="001952E2">
            <w:pPr>
              <w:pStyle w:val="Default"/>
              <w:rPr>
                <w:del w:id="99" w:author="Clark, Stephanie" w:date="2019-03-02T17:08:00Z"/>
                <w:rFonts w:ascii="Times New Roman" w:hAnsi="Times New Roman" w:cs="Times New Roman"/>
                <w:sz w:val="23"/>
                <w:szCs w:val="23"/>
              </w:rPr>
            </w:pPr>
            <w:del w:id="100" w:author="Clark, Stephanie" w:date="2019-03-02T17:08:00Z">
              <w:r w:rsidDel="469F211D">
                <w:rPr>
                  <w:rFonts w:ascii="Times New Roman" w:hAnsi="Times New Roman" w:cs="Times New Roman"/>
                  <w:sz w:val="23"/>
                  <w:szCs w:val="23"/>
                </w:rPr>
                <w:delText>Maria Aguilar Beltran</w:delText>
              </w:r>
            </w:del>
          </w:p>
          <w:p w14:paraId="48EC228C" w14:textId="77777777" w:rsidR="001A0F16" w:rsidDel="469F211D" w:rsidRDefault="001952E2">
            <w:pPr>
              <w:pStyle w:val="Default"/>
              <w:rPr>
                <w:del w:id="101" w:author="Clark, Stephanie" w:date="2019-03-02T17:08:00Z"/>
                <w:rFonts w:ascii="Times New Roman" w:hAnsi="Times New Roman" w:cs="Times New Roman"/>
                <w:sz w:val="23"/>
                <w:szCs w:val="23"/>
              </w:rPr>
            </w:pPr>
            <w:del w:id="102" w:author="Clark, Stephanie" w:date="2019-03-02T17:08:00Z">
              <w:r w:rsidDel="469F211D">
                <w:rPr>
                  <w:rFonts w:ascii="Times New Roman" w:hAnsi="Times New Roman" w:cs="Times New Roman"/>
                  <w:sz w:val="23"/>
                  <w:szCs w:val="23"/>
                </w:rPr>
                <w:delText>Stephanie Clark</w:delText>
              </w:r>
            </w:del>
          </w:p>
          <w:p w14:paraId="25F61EF7" w14:textId="77777777" w:rsidR="001A0F16" w:rsidDel="1E8B3D4B" w:rsidRDefault="001952E2">
            <w:pPr>
              <w:pStyle w:val="Default"/>
              <w:rPr>
                <w:del w:id="103" w:author="Clark, Stephanie" w:date="2019-03-02T17:09:00Z"/>
                <w:rFonts w:ascii="Times New Roman" w:hAnsi="Times New Roman" w:cs="Times New Roman"/>
                <w:sz w:val="23"/>
                <w:szCs w:val="23"/>
              </w:rPr>
            </w:pPr>
            <w:del w:id="104" w:author="Clark, Stephanie" w:date="2019-03-02T17:09:00Z">
              <w:r w:rsidDel="1E8B3D4B">
                <w:rPr>
                  <w:rFonts w:ascii="Times New Roman" w:hAnsi="Times New Roman" w:cs="Times New Roman"/>
                  <w:sz w:val="23"/>
                  <w:szCs w:val="23"/>
                </w:rPr>
                <w:delText>Noemi English</w:delText>
              </w:r>
            </w:del>
          </w:p>
          <w:p w14:paraId="6E0EB5DB" w14:textId="77777777" w:rsidR="001A0F16" w:rsidRDefault="001952E2">
            <w:pPr>
              <w:pStyle w:val="Default"/>
              <w:rPr>
                <w:rFonts w:ascii="Times New Roman" w:hAnsi="Times New Roman" w:cs="Times New Roman"/>
                <w:sz w:val="23"/>
                <w:szCs w:val="23"/>
              </w:rPr>
            </w:pPr>
            <w:r>
              <w:rPr>
                <w:rFonts w:ascii="Times New Roman" w:hAnsi="Times New Roman" w:cs="Times New Roman"/>
                <w:sz w:val="23"/>
                <w:szCs w:val="23"/>
              </w:rPr>
              <w:t xml:space="preserve">Flo </w:t>
            </w:r>
            <w:proofErr w:type="spellStart"/>
            <w:r>
              <w:rPr>
                <w:rFonts w:ascii="Times New Roman" w:hAnsi="Times New Roman" w:cs="Times New Roman"/>
                <w:sz w:val="23"/>
                <w:szCs w:val="23"/>
              </w:rPr>
              <w:t>Luppani</w:t>
            </w:r>
            <w:proofErr w:type="spellEnd"/>
          </w:p>
          <w:p w14:paraId="45638161" w14:textId="77777777" w:rsidR="001A0F16" w:rsidDel="1E8B3D4B" w:rsidRDefault="001952E2">
            <w:pPr>
              <w:pStyle w:val="Default"/>
              <w:rPr>
                <w:del w:id="105" w:author="Clark, Stephanie" w:date="2019-03-02T17:09:00Z"/>
                <w:rFonts w:ascii="Times New Roman" w:hAnsi="Times New Roman" w:cs="Times New Roman"/>
                <w:sz w:val="23"/>
                <w:szCs w:val="23"/>
              </w:rPr>
            </w:pPr>
            <w:del w:id="106" w:author="Clark, Stephanie" w:date="2019-03-02T17:09:00Z">
              <w:r w:rsidDel="1E8B3D4B">
                <w:rPr>
                  <w:rFonts w:ascii="Times New Roman" w:hAnsi="Times New Roman" w:cs="Times New Roman"/>
                  <w:sz w:val="23"/>
                  <w:szCs w:val="23"/>
                </w:rPr>
                <w:delText>Osiel Madrigal</w:delText>
              </w:r>
            </w:del>
          </w:p>
          <w:p w14:paraId="15673298" w14:textId="77777777" w:rsidR="001A0F16" w:rsidDel="1E8B3D4B" w:rsidRDefault="001952E2">
            <w:pPr>
              <w:pStyle w:val="Default"/>
              <w:rPr>
                <w:del w:id="107" w:author="Clark, Stephanie" w:date="2019-03-02T17:09:00Z"/>
                <w:rFonts w:ascii="Times New Roman" w:hAnsi="Times New Roman" w:cs="Times New Roman"/>
                <w:sz w:val="23"/>
                <w:szCs w:val="23"/>
              </w:rPr>
            </w:pPr>
            <w:del w:id="108" w:author="Clark, Stephanie" w:date="2019-03-02T17:09:00Z">
              <w:r w:rsidDel="1E8B3D4B">
                <w:rPr>
                  <w:rFonts w:ascii="Times New Roman" w:hAnsi="Times New Roman" w:cs="Times New Roman"/>
                  <w:sz w:val="23"/>
                  <w:szCs w:val="23"/>
                </w:rPr>
                <w:delText>Jane Mathis</w:delText>
              </w:r>
            </w:del>
          </w:p>
          <w:p w14:paraId="330CA838" w14:textId="77777777" w:rsidR="001A0F16" w:rsidDel="1E8B3D4B" w:rsidRDefault="001952E2">
            <w:pPr>
              <w:pStyle w:val="Default"/>
              <w:rPr>
                <w:del w:id="109" w:author="Clark, Stephanie" w:date="2019-03-02T17:09:00Z"/>
                <w:rFonts w:ascii="Times New Roman" w:hAnsi="Times New Roman" w:cs="Times New Roman"/>
                <w:sz w:val="23"/>
                <w:szCs w:val="23"/>
              </w:rPr>
            </w:pPr>
            <w:del w:id="110" w:author="Clark, Stephanie" w:date="2019-03-02T17:09:00Z">
              <w:r w:rsidDel="1E8B3D4B">
                <w:rPr>
                  <w:rFonts w:ascii="Times New Roman" w:hAnsi="Times New Roman" w:cs="Times New Roman"/>
                  <w:sz w:val="23"/>
                  <w:szCs w:val="23"/>
                </w:rPr>
                <w:delText>Mary Mettler</w:delText>
              </w:r>
            </w:del>
          </w:p>
          <w:p w14:paraId="079E2C43" w14:textId="77777777" w:rsidR="001A0F16" w:rsidRDefault="001952E2">
            <w:pPr>
              <w:pStyle w:val="Default"/>
              <w:rPr>
                <w:rFonts w:ascii="Times New Roman" w:hAnsi="Times New Roman" w:cs="Times New Roman"/>
                <w:sz w:val="23"/>
                <w:szCs w:val="23"/>
              </w:rPr>
            </w:pPr>
            <w:r>
              <w:rPr>
                <w:rFonts w:ascii="Times New Roman" w:hAnsi="Times New Roman" w:cs="Times New Roman"/>
                <w:sz w:val="23"/>
                <w:szCs w:val="23"/>
              </w:rPr>
              <w:t>Alejandro Moreno</w:t>
            </w:r>
          </w:p>
          <w:p w14:paraId="5A14B77E" w14:textId="77777777" w:rsidR="001A0F16" w:rsidRDefault="001952E2">
            <w:pPr>
              <w:pStyle w:val="Default"/>
              <w:rPr>
                <w:rFonts w:ascii="Times New Roman" w:hAnsi="Times New Roman" w:cs="Times New Roman"/>
                <w:sz w:val="23"/>
                <w:szCs w:val="23"/>
              </w:rPr>
            </w:pPr>
            <w:r>
              <w:rPr>
                <w:rFonts w:ascii="Times New Roman" w:hAnsi="Times New Roman" w:cs="Times New Roman"/>
                <w:sz w:val="23"/>
                <w:szCs w:val="23"/>
              </w:rPr>
              <w:t>Tim Murphy</w:t>
            </w:r>
          </w:p>
          <w:p w14:paraId="67D03C9B" w14:textId="77777777" w:rsidR="001A0F16" w:rsidRDefault="001952E2">
            <w:pPr>
              <w:pStyle w:val="Default"/>
              <w:rPr>
                <w:rFonts w:ascii="Times New Roman" w:hAnsi="Times New Roman" w:cs="Times New Roman"/>
                <w:sz w:val="23"/>
                <w:szCs w:val="23"/>
              </w:rPr>
            </w:pPr>
            <w:r>
              <w:rPr>
                <w:rFonts w:ascii="Times New Roman" w:hAnsi="Times New Roman" w:cs="Times New Roman"/>
                <w:sz w:val="23"/>
                <w:szCs w:val="23"/>
              </w:rPr>
              <w:t>Fernando Ortiz</w:t>
            </w:r>
          </w:p>
          <w:p w14:paraId="3AB1EC5D" w14:textId="77777777" w:rsidR="001A0F16" w:rsidRDefault="001952E2">
            <w:pPr>
              <w:pStyle w:val="Default"/>
              <w:rPr>
                <w:rFonts w:ascii="Times New Roman" w:hAnsi="Times New Roman" w:cs="Times New Roman"/>
                <w:sz w:val="23"/>
                <w:szCs w:val="23"/>
              </w:rPr>
            </w:pPr>
            <w:r>
              <w:rPr>
                <w:rFonts w:ascii="Times New Roman" w:hAnsi="Times New Roman" w:cs="Times New Roman"/>
                <w:sz w:val="23"/>
                <w:szCs w:val="23"/>
              </w:rPr>
              <w:t xml:space="preserve">Mila </w:t>
            </w:r>
            <w:proofErr w:type="spellStart"/>
            <w:r>
              <w:rPr>
                <w:rFonts w:ascii="Times New Roman" w:hAnsi="Times New Roman" w:cs="Times New Roman"/>
                <w:sz w:val="23"/>
                <w:szCs w:val="23"/>
              </w:rPr>
              <w:t>Paunovic</w:t>
            </w:r>
            <w:proofErr w:type="spellEnd"/>
          </w:p>
          <w:p w14:paraId="56C56E65" w14:textId="77777777" w:rsidR="001A0F16" w:rsidDel="062FBBA2" w:rsidRDefault="001952E2">
            <w:pPr>
              <w:pStyle w:val="Default"/>
              <w:rPr>
                <w:del w:id="111" w:author="Clark, Stephanie" w:date="2019-03-02T17:09:00Z"/>
                <w:rFonts w:ascii="Times New Roman" w:hAnsi="Times New Roman" w:cs="Times New Roman"/>
                <w:sz w:val="23"/>
                <w:szCs w:val="23"/>
              </w:rPr>
            </w:pPr>
            <w:del w:id="112" w:author="Clark, Stephanie" w:date="2019-03-02T17:09:00Z">
              <w:r w:rsidDel="062FBBA2">
                <w:rPr>
                  <w:rFonts w:ascii="Times New Roman" w:hAnsi="Times New Roman" w:cs="Times New Roman"/>
                  <w:sz w:val="23"/>
                  <w:szCs w:val="23"/>
                </w:rPr>
                <w:delText>Luis Pedroza</w:delText>
              </w:r>
            </w:del>
          </w:p>
          <w:p w14:paraId="6F2904E3" w14:textId="77777777" w:rsidR="001A0F16" w:rsidRDefault="001952E2">
            <w:pPr>
              <w:pStyle w:val="Default"/>
              <w:rPr>
                <w:rFonts w:ascii="Times New Roman" w:hAnsi="Times New Roman" w:cs="Times New Roman"/>
                <w:sz w:val="23"/>
                <w:szCs w:val="23"/>
              </w:rPr>
            </w:pPr>
            <w:proofErr w:type="spellStart"/>
            <w:r>
              <w:rPr>
                <w:rFonts w:ascii="Times New Roman" w:hAnsi="Times New Roman" w:cs="Times New Roman"/>
                <w:sz w:val="23"/>
                <w:szCs w:val="23"/>
              </w:rPr>
              <w:t>Anushi</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Seneviratne</w:t>
            </w:r>
            <w:proofErr w:type="spellEnd"/>
          </w:p>
          <w:p w14:paraId="13AD5D65" w14:textId="77777777" w:rsidR="001A0F16" w:rsidRDefault="001952E2">
            <w:pPr>
              <w:pStyle w:val="Default"/>
              <w:rPr>
                <w:rFonts w:ascii="Times New Roman" w:hAnsi="Times New Roman" w:cs="Times New Roman"/>
                <w:sz w:val="23"/>
                <w:szCs w:val="23"/>
              </w:rPr>
            </w:pPr>
            <w:r>
              <w:rPr>
                <w:rFonts w:ascii="Times New Roman" w:hAnsi="Times New Roman" w:cs="Times New Roman"/>
                <w:sz w:val="23"/>
                <w:szCs w:val="23"/>
              </w:rPr>
              <w:t xml:space="preserve">Brian </w:t>
            </w:r>
            <w:proofErr w:type="spellStart"/>
            <w:r>
              <w:rPr>
                <w:rFonts w:ascii="Times New Roman" w:hAnsi="Times New Roman" w:cs="Times New Roman"/>
                <w:sz w:val="23"/>
                <w:szCs w:val="23"/>
              </w:rPr>
              <w:t>Sos</w:t>
            </w:r>
            <w:proofErr w:type="spellEnd"/>
          </w:p>
          <w:p w14:paraId="7CE4B8F0" w14:textId="77777777" w:rsidR="001A0F16" w:rsidRDefault="001952E2">
            <w:pPr>
              <w:pStyle w:val="Default"/>
              <w:rPr>
                <w:rFonts w:ascii="Times New Roman" w:hAnsi="Times New Roman" w:cs="Times New Roman"/>
                <w:sz w:val="23"/>
                <w:szCs w:val="23"/>
              </w:rPr>
            </w:pPr>
            <w:r>
              <w:rPr>
                <w:rFonts w:ascii="Times New Roman" w:hAnsi="Times New Roman" w:cs="Times New Roman"/>
                <w:sz w:val="23"/>
                <w:szCs w:val="23"/>
              </w:rPr>
              <w:t xml:space="preserve">Monica </w:t>
            </w:r>
            <w:proofErr w:type="spellStart"/>
            <w:r>
              <w:rPr>
                <w:rFonts w:ascii="Times New Roman" w:hAnsi="Times New Roman" w:cs="Times New Roman"/>
                <w:sz w:val="23"/>
                <w:szCs w:val="23"/>
              </w:rPr>
              <w:t>Zarske</w:t>
            </w:r>
            <w:proofErr w:type="spellEnd"/>
          </w:p>
        </w:tc>
        <w:tc>
          <w:tcPr>
            <w:tcW w:w="2500" w:type="dxa"/>
            <w:shd w:val="clear" w:color="auto" w:fill="D9D9D9" w:themeFill="background1" w:themeFillShade="D9"/>
          </w:tcPr>
          <w:p w14:paraId="6D97D9CD" w14:textId="77777777" w:rsidR="001A0F16" w:rsidRDefault="001952E2">
            <w:pPr>
              <w:pStyle w:val="Default"/>
              <w:rPr>
                <w:sz w:val="23"/>
                <w:szCs w:val="23"/>
              </w:rPr>
            </w:pPr>
            <w:r>
              <w:rPr>
                <w:rFonts w:ascii="Times New Roman" w:hAnsi="Times New Roman" w:cs="Times New Roman"/>
                <w:b/>
                <w:bCs/>
                <w:sz w:val="23"/>
                <w:szCs w:val="23"/>
                <w:u w:val="single"/>
              </w:rPr>
              <w:t>Guests</w:t>
            </w:r>
            <w:r>
              <w:rPr>
                <w:rFonts w:ascii="Times New Roman" w:hAnsi="Times New Roman" w:cs="Times New Roman"/>
                <w:b/>
                <w:bCs/>
                <w:sz w:val="23"/>
                <w:szCs w:val="23"/>
              </w:rPr>
              <w:t xml:space="preserve"> </w:t>
            </w:r>
          </w:p>
          <w:p w14:paraId="758B8F2C" w14:textId="77777777" w:rsidR="001A0F16" w:rsidRDefault="001952E2">
            <w:pPr>
              <w:pStyle w:val="Default"/>
              <w:rPr>
                <w:rFonts w:ascii="Times New Roman" w:hAnsi="Times New Roman" w:cs="Times New Roman"/>
                <w:sz w:val="23"/>
                <w:szCs w:val="23"/>
              </w:rPr>
            </w:pPr>
            <w:r>
              <w:rPr>
                <w:rFonts w:ascii="Times New Roman" w:hAnsi="Times New Roman" w:cs="Times New Roman"/>
                <w:sz w:val="23"/>
                <w:szCs w:val="23"/>
              </w:rPr>
              <w:t xml:space="preserve">Mary </w:t>
            </w:r>
            <w:proofErr w:type="spellStart"/>
            <w:r>
              <w:rPr>
                <w:rFonts w:ascii="Times New Roman" w:hAnsi="Times New Roman" w:cs="Times New Roman"/>
                <w:sz w:val="23"/>
                <w:szCs w:val="23"/>
              </w:rPr>
              <w:t>Huebsch</w:t>
            </w:r>
            <w:proofErr w:type="spellEnd"/>
          </w:p>
          <w:p w14:paraId="06007503" w14:textId="77777777" w:rsidR="001A0F16" w:rsidDel="062FBBA2" w:rsidRDefault="001952E2">
            <w:pPr>
              <w:pStyle w:val="Default"/>
              <w:rPr>
                <w:del w:id="113" w:author="Clark, Stephanie" w:date="2019-03-02T17:09:00Z"/>
                <w:rFonts w:ascii="Times New Roman" w:hAnsi="Times New Roman" w:cs="Times New Roman"/>
                <w:sz w:val="23"/>
                <w:szCs w:val="23"/>
              </w:rPr>
            </w:pPr>
            <w:r>
              <w:rPr>
                <w:rFonts w:ascii="Times New Roman" w:hAnsi="Times New Roman" w:cs="Times New Roman"/>
                <w:sz w:val="23"/>
                <w:szCs w:val="23"/>
              </w:rPr>
              <w:t>Megan Lange</w:t>
            </w:r>
          </w:p>
          <w:p w14:paraId="5A95A877" w14:textId="77777777" w:rsidR="001A0F16" w:rsidDel="062FBBA2" w:rsidRDefault="001952E2">
            <w:pPr>
              <w:pStyle w:val="Default"/>
              <w:rPr>
                <w:del w:id="114" w:author="Clark, Stephanie" w:date="2019-03-02T17:09:00Z"/>
                <w:rFonts w:ascii="Times New Roman" w:hAnsi="Times New Roman" w:cs="Times New Roman"/>
                <w:sz w:val="23"/>
                <w:szCs w:val="23"/>
              </w:rPr>
            </w:pPr>
            <w:del w:id="115" w:author="Clark, Stephanie" w:date="2019-03-02T17:09:00Z">
              <w:r w:rsidDel="062FBBA2">
                <w:rPr>
                  <w:rFonts w:ascii="Times New Roman" w:hAnsi="Times New Roman" w:cs="Times New Roman"/>
                  <w:sz w:val="23"/>
                  <w:szCs w:val="23"/>
                </w:rPr>
                <w:delText>Elizabeth Weber</w:delText>
              </w:r>
            </w:del>
          </w:p>
          <w:p w14:paraId="3A6CB5CC" w14:textId="77777777" w:rsidR="001A0F16" w:rsidRDefault="001952E2">
            <w:pPr>
              <w:pStyle w:val="Default"/>
              <w:rPr>
                <w:rFonts w:ascii="Times New Roman" w:hAnsi="Times New Roman" w:cs="Times New Roman"/>
                <w:sz w:val="23"/>
                <w:szCs w:val="23"/>
                <w:rPrChange w:id="116" w:author="Clark, Stephanie" w:date="2019-03-02T17:09:00Z">
                  <w:rPr/>
                </w:rPrChange>
              </w:rPr>
            </w:pPr>
            <w:del w:id="117" w:author="Clark, Stephanie" w:date="2019-03-02T17:09:00Z">
              <w:r w:rsidDel="062FBBA2">
                <w:rPr>
                  <w:rFonts w:ascii="Times New Roman" w:hAnsi="Times New Roman" w:cs="Times New Roman"/>
                  <w:sz w:val="23"/>
                  <w:szCs w:val="23"/>
                </w:rPr>
                <w:delText>Zeke  Hernandez</w:delText>
              </w:r>
            </w:del>
          </w:p>
        </w:tc>
      </w:tr>
    </w:tbl>
    <w:p w14:paraId="123ED3EC" w14:textId="67CAA4FE" w:rsidR="04848573" w:rsidDel="0974B048" w:rsidRDefault="04848573">
      <w:pPr>
        <w:pStyle w:val="Default"/>
        <w:spacing w:after="240"/>
        <w:rPr>
          <w:rFonts w:ascii="Times New Roman" w:hAnsi="Times New Roman" w:cs="Times New Roman"/>
          <w:b/>
          <w:bCs/>
          <w:sz w:val="23"/>
          <w:szCs w:val="23"/>
          <w:rPrChange w:id="118" w:author="Clark, Stephanie" w:date="2019-03-09T09:26:00Z">
            <w:rPr/>
          </w:rPrChange>
        </w:rPr>
        <w:pPrChange w:id="119" w:author="Clark, Stephanie" w:date="2019-03-09T09:26:00Z">
          <w:pPr/>
        </w:pPrChange>
      </w:pPr>
    </w:p>
    <w:tbl>
      <w:tblPr>
        <w:tblStyle w:val="TableGrid"/>
        <w:tblW w:w="9360" w:type="dxa"/>
        <w:tblLayout w:type="fixed"/>
        <w:tblLook w:val="06A0" w:firstRow="1" w:lastRow="0" w:firstColumn="1" w:lastColumn="0" w:noHBand="1" w:noVBand="1"/>
        <w:tblPrChange w:id="120" w:author="Clark, Stephanie" w:date="2019-03-09T09:29:00Z">
          <w:tblPr>
            <w:tblStyle w:val="TableGrid"/>
            <w:tblW w:w="9360" w:type="dxa"/>
            <w:tblLayout w:type="fixed"/>
            <w:tblLook w:val="06A0" w:firstRow="1" w:lastRow="0" w:firstColumn="1" w:lastColumn="0" w:noHBand="1" w:noVBand="1"/>
          </w:tblPr>
        </w:tblPrChange>
      </w:tblPr>
      <w:tblGrid>
        <w:gridCol w:w="2775"/>
        <w:gridCol w:w="1905"/>
        <w:gridCol w:w="2340"/>
        <w:gridCol w:w="2340"/>
        <w:tblGridChange w:id="121">
          <w:tblGrid>
            <w:gridCol w:w="2340"/>
            <w:gridCol w:w="2340"/>
            <w:gridCol w:w="2340"/>
            <w:gridCol w:w="2340"/>
          </w:tblGrid>
        </w:tblGridChange>
      </w:tblGrid>
      <w:tr w:rsidR="0974B048" w14:paraId="69602BA5" w14:textId="77777777" w:rsidTr="5A16B258">
        <w:trPr>
          <w:ins w:id="122" w:author="Clark, Stephanie" w:date="2019-03-09T09:26:00Z"/>
        </w:trPr>
        <w:tc>
          <w:tcPr>
            <w:tcW w:w="2775" w:type="dxa"/>
            <w:tcPrChange w:id="123" w:author="Clark, Stephanie" w:date="2019-03-09T09:29:00Z">
              <w:tcPr>
                <w:tcW w:w="2340" w:type="dxa"/>
              </w:tcPr>
            </w:tcPrChange>
          </w:tcPr>
          <w:p w14:paraId="6ABA600E" w14:textId="739BBDAD" w:rsidR="0974B048" w:rsidRDefault="612B31E6">
            <w:pPr>
              <w:pStyle w:val="Default"/>
              <w:rPr>
                <w:rFonts w:ascii="Times New Roman" w:hAnsi="Times New Roman" w:cs="Times New Roman"/>
                <w:sz w:val="23"/>
                <w:szCs w:val="23"/>
                <w:u w:val="single"/>
                <w:rPrChange w:id="124" w:author="Clark, Stephanie" w:date="2019-03-09T09:32:00Z">
                  <w:rPr/>
                </w:rPrChange>
              </w:rPr>
              <w:pPrChange w:id="125" w:author="Clark, Stephanie" w:date="2019-03-09T09:32:00Z">
                <w:pPr/>
              </w:pPrChange>
            </w:pPr>
            <w:ins w:id="126" w:author="Clark, Stephanie" w:date="2019-03-09T09:27:00Z">
              <w:r w:rsidRPr="612B31E6">
                <w:rPr>
                  <w:rFonts w:ascii="Times New Roman" w:hAnsi="Times New Roman" w:cs="Times New Roman"/>
                  <w:b/>
                  <w:bCs/>
                  <w:sz w:val="23"/>
                  <w:szCs w:val="23"/>
                  <w:u w:val="single"/>
                  <w:rPrChange w:id="127" w:author="Clark, Stephanie" w:date="2019-03-09T09:27:00Z">
                    <w:rPr/>
                  </w:rPrChange>
                </w:rPr>
                <w:t>Members</w:t>
              </w:r>
            </w:ins>
            <w:ins w:id="128" w:author="Clark, Stephanie" w:date="2019-03-09T09:32:00Z">
              <w:r w:rsidR="61A645EF" w:rsidRPr="612B31E6">
                <w:rPr>
                  <w:rFonts w:ascii="Times New Roman" w:hAnsi="Times New Roman" w:cs="Times New Roman"/>
                  <w:b/>
                  <w:bCs/>
                  <w:sz w:val="23"/>
                  <w:szCs w:val="23"/>
                  <w:u w:val="single"/>
                  <w:rPrChange w:id="129" w:author="Clark, Stephanie" w:date="2019-03-09T09:27:00Z">
                    <w:rPr/>
                  </w:rPrChange>
                </w:rPr>
                <w:t xml:space="preserve"> Present</w:t>
              </w:r>
            </w:ins>
          </w:p>
          <w:p w14:paraId="483AF5C7" w14:textId="77777777" w:rsidR="00113ECA" w:rsidRDefault="00113ECA">
            <w:pPr>
              <w:pStyle w:val="Default"/>
              <w:rPr>
                <w:rFonts w:ascii="Times New Roman" w:hAnsi="Times New Roman" w:cs="Times New Roman"/>
                <w:sz w:val="23"/>
                <w:szCs w:val="23"/>
              </w:rPr>
              <w:pPrChange w:id="130" w:author="Clark, Stephanie" w:date="2019-03-09T09:31:00Z">
                <w:pPr/>
              </w:pPrChange>
            </w:pPr>
            <w:proofErr w:type="spellStart"/>
            <w:r>
              <w:rPr>
                <w:rFonts w:ascii="Times New Roman" w:hAnsi="Times New Roman" w:cs="Times New Roman"/>
                <w:sz w:val="23"/>
                <w:szCs w:val="23"/>
              </w:rPr>
              <w:t>Rocio</w:t>
            </w:r>
            <w:proofErr w:type="spellEnd"/>
            <w:r>
              <w:rPr>
                <w:rFonts w:ascii="Times New Roman" w:hAnsi="Times New Roman" w:cs="Times New Roman"/>
                <w:sz w:val="23"/>
                <w:szCs w:val="23"/>
              </w:rPr>
              <w:t xml:space="preserve"> – Gonzalez </w:t>
            </w:r>
            <w:proofErr w:type="spellStart"/>
            <w:r>
              <w:rPr>
                <w:rFonts w:ascii="Times New Roman" w:hAnsi="Times New Roman" w:cs="Times New Roman"/>
                <w:sz w:val="23"/>
                <w:szCs w:val="23"/>
              </w:rPr>
              <w:t>Santillan</w:t>
            </w:r>
            <w:proofErr w:type="spellEnd"/>
          </w:p>
          <w:p w14:paraId="2DE7247C" w14:textId="77777777" w:rsidR="00113ECA" w:rsidRDefault="00113ECA">
            <w:pPr>
              <w:pStyle w:val="Default"/>
              <w:rPr>
                <w:rFonts w:ascii="Times New Roman" w:hAnsi="Times New Roman" w:cs="Times New Roman"/>
                <w:sz w:val="23"/>
                <w:szCs w:val="23"/>
                <w:rPrChange w:id="131" w:author="Clark, Stephanie" w:date="2019-03-09T09:31:00Z">
                  <w:rPr/>
                </w:rPrChange>
              </w:rPr>
              <w:pPrChange w:id="132" w:author="Clark, Stephanie" w:date="2019-03-09T09:31:00Z">
                <w:pPr/>
              </w:pPrChange>
            </w:pPr>
            <w:ins w:id="133" w:author="Clark, Stephanie" w:date="2019-03-09T09:31:00Z">
              <w:r w:rsidRPr="3C8D91D0">
                <w:rPr>
                  <w:rFonts w:ascii="Times New Roman" w:hAnsi="Times New Roman" w:cs="Times New Roman"/>
                  <w:sz w:val="23"/>
                  <w:szCs w:val="23"/>
                  <w:rPrChange w:id="134" w:author="Clark, Stephanie" w:date="2019-03-09T09:31:00Z">
                    <w:rPr/>
                  </w:rPrChange>
                </w:rPr>
                <w:t xml:space="preserve">Ed </w:t>
              </w:r>
              <w:proofErr w:type="spellStart"/>
              <w:r w:rsidRPr="3C8D91D0">
                <w:rPr>
                  <w:rFonts w:ascii="Times New Roman" w:hAnsi="Times New Roman" w:cs="Times New Roman"/>
                  <w:sz w:val="23"/>
                  <w:szCs w:val="23"/>
                  <w:rPrChange w:id="135" w:author="Clark, Stephanie" w:date="2019-03-09T09:31:00Z">
                    <w:rPr/>
                  </w:rPrChange>
                </w:rPr>
                <w:t>Fosmire</w:t>
              </w:r>
              <w:proofErr w:type="spellEnd"/>
              <w:r w:rsidRPr="3C8D91D0">
                <w:rPr>
                  <w:rFonts w:ascii="Times New Roman" w:hAnsi="Times New Roman" w:cs="Times New Roman"/>
                  <w:sz w:val="23"/>
                  <w:szCs w:val="23"/>
                  <w:rPrChange w:id="136" w:author="Clark, Stephanie" w:date="2019-03-09T09:31:00Z">
                    <w:rPr/>
                  </w:rPrChange>
                </w:rPr>
                <w:t>*</w:t>
              </w:r>
            </w:ins>
          </w:p>
          <w:p w14:paraId="176F763A" w14:textId="77777777" w:rsidR="00113ECA" w:rsidRDefault="00113ECA" w:rsidP="00113ECA">
            <w:pPr>
              <w:pStyle w:val="Default"/>
              <w:rPr>
                <w:rFonts w:ascii="Times New Roman" w:hAnsi="Times New Roman" w:cs="Times New Roman"/>
                <w:sz w:val="23"/>
                <w:szCs w:val="23"/>
              </w:rPr>
            </w:pPr>
            <w:proofErr w:type="spellStart"/>
            <w:r>
              <w:rPr>
                <w:rFonts w:ascii="Times New Roman" w:hAnsi="Times New Roman" w:cs="Times New Roman"/>
                <w:sz w:val="23"/>
                <w:szCs w:val="23"/>
              </w:rPr>
              <w:t>Merari</w:t>
            </w:r>
            <w:proofErr w:type="spellEnd"/>
            <w:r>
              <w:rPr>
                <w:rFonts w:ascii="Times New Roman" w:hAnsi="Times New Roman" w:cs="Times New Roman"/>
                <w:sz w:val="23"/>
                <w:szCs w:val="23"/>
              </w:rPr>
              <w:t xml:space="preserve"> Weber</w:t>
            </w:r>
          </w:p>
          <w:p w14:paraId="59E50095" w14:textId="77777777" w:rsidR="00113ECA" w:rsidRDefault="00113ECA" w:rsidP="00113ECA">
            <w:pPr>
              <w:pStyle w:val="Default"/>
              <w:rPr>
                <w:rFonts w:ascii="Times New Roman" w:hAnsi="Times New Roman" w:cs="Times New Roman"/>
                <w:sz w:val="23"/>
                <w:szCs w:val="23"/>
              </w:rPr>
            </w:pPr>
            <w:proofErr w:type="spellStart"/>
            <w:r>
              <w:rPr>
                <w:rFonts w:ascii="Times New Roman" w:hAnsi="Times New Roman" w:cs="Times New Roman"/>
                <w:sz w:val="23"/>
                <w:szCs w:val="23"/>
              </w:rPr>
              <w:t>Amit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Mishal</w:t>
            </w:r>
            <w:proofErr w:type="spellEnd"/>
          </w:p>
          <w:p w14:paraId="55B951A9" w14:textId="41656081"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Marty Rudd</w:t>
            </w:r>
            <w:r w:rsidR="00751B9E">
              <w:rPr>
                <w:rFonts w:ascii="Times New Roman" w:hAnsi="Times New Roman" w:cs="Times New Roman"/>
                <w:sz w:val="23"/>
                <w:szCs w:val="23"/>
              </w:rPr>
              <w:t>*</w:t>
            </w:r>
          </w:p>
          <w:p w14:paraId="334B6650" w14:textId="77777777"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Cara Pierce</w:t>
            </w:r>
          </w:p>
          <w:p w14:paraId="2A32E95B" w14:textId="77777777"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 xml:space="preserve">Leo </w:t>
            </w:r>
            <w:proofErr w:type="spellStart"/>
            <w:r>
              <w:rPr>
                <w:rFonts w:ascii="Times New Roman" w:hAnsi="Times New Roman" w:cs="Times New Roman"/>
                <w:sz w:val="23"/>
                <w:szCs w:val="23"/>
              </w:rPr>
              <w:t>Pastrana</w:t>
            </w:r>
            <w:proofErr w:type="spellEnd"/>
          </w:p>
          <w:p w14:paraId="39AE4818" w14:textId="77777777"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 xml:space="preserve">Charles </w:t>
            </w:r>
            <w:proofErr w:type="spellStart"/>
            <w:r>
              <w:rPr>
                <w:rFonts w:ascii="Times New Roman" w:hAnsi="Times New Roman" w:cs="Times New Roman"/>
                <w:sz w:val="23"/>
                <w:szCs w:val="23"/>
              </w:rPr>
              <w:t>Ramshaw</w:t>
            </w:r>
            <w:proofErr w:type="spellEnd"/>
          </w:p>
          <w:p w14:paraId="0C6E03FD" w14:textId="77777777"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 xml:space="preserve">Josh </w:t>
            </w:r>
            <w:proofErr w:type="spellStart"/>
            <w:r>
              <w:rPr>
                <w:rFonts w:ascii="Times New Roman" w:hAnsi="Times New Roman" w:cs="Times New Roman"/>
                <w:sz w:val="23"/>
                <w:szCs w:val="23"/>
              </w:rPr>
              <w:t>Mandir</w:t>
            </w:r>
            <w:proofErr w:type="spellEnd"/>
          </w:p>
          <w:p w14:paraId="0C01CCE5" w14:textId="136B7135"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 xml:space="preserve">Ali </w:t>
            </w:r>
            <w:proofErr w:type="spellStart"/>
            <w:r>
              <w:rPr>
                <w:rFonts w:ascii="Times New Roman" w:hAnsi="Times New Roman" w:cs="Times New Roman"/>
                <w:sz w:val="23"/>
                <w:szCs w:val="23"/>
              </w:rPr>
              <w:t>Kowsari</w:t>
            </w:r>
            <w:proofErr w:type="spellEnd"/>
          </w:p>
          <w:p w14:paraId="6E8FA07B" w14:textId="69341931" w:rsidR="46171FD6" w:rsidRDefault="00751B9E">
            <w:pPr>
              <w:pStyle w:val="Default"/>
              <w:rPr>
                <w:rFonts w:ascii="Times New Roman" w:hAnsi="Times New Roman" w:cs="Times New Roman"/>
                <w:sz w:val="23"/>
                <w:szCs w:val="23"/>
                <w:rPrChange w:id="137" w:author="Clark, Stephanie" w:date="2019-03-09T09:33:00Z">
                  <w:rPr/>
                </w:rPrChange>
              </w:rPr>
              <w:pPrChange w:id="138" w:author="Clark, Stephanie" w:date="2019-03-09T09:33:00Z">
                <w:pPr/>
              </w:pPrChange>
            </w:pPr>
            <w:r>
              <w:rPr>
                <w:rFonts w:ascii="Times New Roman" w:hAnsi="Times New Roman" w:cs="Times New Roman"/>
                <w:sz w:val="23"/>
                <w:szCs w:val="23"/>
              </w:rPr>
              <w:t xml:space="preserve">Brian </w:t>
            </w:r>
            <w:proofErr w:type="spellStart"/>
            <w:r>
              <w:rPr>
                <w:rFonts w:ascii="Times New Roman" w:hAnsi="Times New Roman" w:cs="Times New Roman"/>
                <w:sz w:val="23"/>
                <w:szCs w:val="23"/>
              </w:rPr>
              <w:t>Sos</w:t>
            </w:r>
            <w:proofErr w:type="spellEnd"/>
            <w:r>
              <w:rPr>
                <w:rFonts w:ascii="Times New Roman" w:hAnsi="Times New Roman" w:cs="Times New Roman"/>
                <w:sz w:val="23"/>
                <w:szCs w:val="23"/>
              </w:rPr>
              <w:t>*</w:t>
            </w:r>
          </w:p>
        </w:tc>
        <w:tc>
          <w:tcPr>
            <w:tcW w:w="1905" w:type="dxa"/>
            <w:tcPrChange w:id="139" w:author="Clark, Stephanie" w:date="2019-03-09T09:29:00Z">
              <w:tcPr>
                <w:tcW w:w="2340" w:type="dxa"/>
              </w:tcPr>
            </w:tcPrChange>
          </w:tcPr>
          <w:p w14:paraId="172432B0" w14:textId="1BE2AB97" w:rsidR="0974B048" w:rsidRDefault="00113ECA">
            <w:pPr>
              <w:pStyle w:val="Default"/>
              <w:rPr>
                <w:rFonts w:ascii="Times New Roman" w:hAnsi="Times New Roman" w:cs="Times New Roman"/>
                <w:sz w:val="23"/>
                <w:szCs w:val="23"/>
              </w:rPr>
              <w:pPrChange w:id="140" w:author="Clark, Stephanie" w:date="2019-03-09T09:32:00Z">
                <w:pPr/>
              </w:pPrChange>
            </w:pPr>
            <w:r>
              <w:rPr>
                <w:rFonts w:ascii="Times New Roman" w:hAnsi="Times New Roman" w:cs="Times New Roman"/>
                <w:sz w:val="23"/>
                <w:szCs w:val="23"/>
              </w:rPr>
              <w:t>Tommy Strong</w:t>
            </w:r>
          </w:p>
          <w:p w14:paraId="61DD6F35" w14:textId="77777777"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Tim Murphy</w:t>
            </w:r>
          </w:p>
          <w:p w14:paraId="2F241BA1" w14:textId="77777777"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 xml:space="preserve">Michael </w:t>
            </w:r>
            <w:proofErr w:type="spellStart"/>
            <w:r>
              <w:rPr>
                <w:rFonts w:ascii="Times New Roman" w:hAnsi="Times New Roman" w:cs="Times New Roman"/>
                <w:sz w:val="23"/>
                <w:szCs w:val="23"/>
              </w:rPr>
              <w:t>Buechler</w:t>
            </w:r>
            <w:proofErr w:type="spellEnd"/>
          </w:p>
          <w:p w14:paraId="401864CC" w14:textId="77777777"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Louise Janus</w:t>
            </w:r>
          </w:p>
          <w:p w14:paraId="7B37BD00" w14:textId="4A29F039"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 xml:space="preserve">Sarah </w:t>
            </w:r>
            <w:proofErr w:type="spellStart"/>
            <w:r>
              <w:rPr>
                <w:rFonts w:ascii="Times New Roman" w:hAnsi="Times New Roman" w:cs="Times New Roman"/>
                <w:sz w:val="23"/>
                <w:szCs w:val="23"/>
              </w:rPr>
              <w:t>Mathot</w:t>
            </w:r>
            <w:proofErr w:type="spellEnd"/>
          </w:p>
          <w:p w14:paraId="45F19046" w14:textId="77777777"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 xml:space="preserve">Chantal </w:t>
            </w:r>
            <w:proofErr w:type="spellStart"/>
            <w:r>
              <w:rPr>
                <w:rFonts w:ascii="Times New Roman" w:hAnsi="Times New Roman" w:cs="Times New Roman"/>
                <w:sz w:val="23"/>
                <w:szCs w:val="23"/>
              </w:rPr>
              <w:t>Lamourelle</w:t>
            </w:r>
            <w:proofErr w:type="spellEnd"/>
          </w:p>
          <w:p w14:paraId="1DF3F708" w14:textId="77777777"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 xml:space="preserve">Luis </w:t>
            </w:r>
            <w:proofErr w:type="spellStart"/>
            <w:r>
              <w:rPr>
                <w:rFonts w:ascii="Times New Roman" w:hAnsi="Times New Roman" w:cs="Times New Roman"/>
                <w:sz w:val="23"/>
                <w:szCs w:val="23"/>
              </w:rPr>
              <w:t>Pedroza</w:t>
            </w:r>
            <w:proofErr w:type="spellEnd"/>
          </w:p>
          <w:p w14:paraId="6B02F4F6" w14:textId="1E398131" w:rsidR="00113ECA" w:rsidRDefault="00113ECA" w:rsidP="00113ECA">
            <w:pPr>
              <w:pStyle w:val="Default"/>
              <w:spacing w:after="160" w:line="259" w:lineRule="auto"/>
              <w:rPr>
                <w:ins w:id="141" w:author="Clark, Stephanie" w:date="2019-03-09T09:32:00Z"/>
                <w:rFonts w:ascii="Times New Roman" w:hAnsi="Times New Roman" w:cs="Times New Roman"/>
                <w:sz w:val="23"/>
                <w:szCs w:val="23"/>
                <w:rPrChange w:id="142" w:author="Clark, Stephanie" w:date="2019-03-09T09:32:00Z">
                  <w:rPr>
                    <w:ins w:id="143" w:author="Clark, Stephanie" w:date="2019-03-09T09:32:00Z"/>
                  </w:rPr>
                </w:rPrChange>
              </w:rPr>
            </w:pPr>
            <w:r>
              <w:rPr>
                <w:rFonts w:ascii="Times New Roman" w:hAnsi="Times New Roman" w:cs="Times New Roman"/>
                <w:sz w:val="23"/>
                <w:szCs w:val="23"/>
              </w:rPr>
              <w:t>Michelle Vasquez</w:t>
            </w:r>
          </w:p>
          <w:p w14:paraId="1F1DF039" w14:textId="77777777" w:rsidR="0974B048" w:rsidRDefault="61A645EF">
            <w:pPr>
              <w:pStyle w:val="Default"/>
              <w:rPr>
                <w:rFonts w:ascii="Times New Roman" w:hAnsi="Times New Roman" w:cs="Times New Roman"/>
                <w:sz w:val="23"/>
                <w:szCs w:val="23"/>
              </w:rPr>
              <w:pPrChange w:id="144" w:author="Clark, Stephanie" w:date="2019-03-09T09:32:00Z">
                <w:pPr/>
              </w:pPrChange>
            </w:pPr>
            <w:ins w:id="145" w:author="Clark, Stephanie" w:date="2019-03-09T09:32:00Z">
              <w:r w:rsidRPr="61A645EF">
                <w:rPr>
                  <w:rFonts w:ascii="Times New Roman" w:hAnsi="Times New Roman" w:cs="Times New Roman"/>
                  <w:sz w:val="23"/>
                  <w:szCs w:val="23"/>
                  <w:rPrChange w:id="146" w:author="Clark, Stephanie" w:date="2019-03-09T09:32:00Z">
                    <w:rPr/>
                  </w:rPrChange>
                </w:rPr>
                <w:t xml:space="preserve">Monica </w:t>
              </w:r>
              <w:proofErr w:type="spellStart"/>
              <w:r w:rsidRPr="61A645EF">
                <w:rPr>
                  <w:rFonts w:ascii="Times New Roman" w:hAnsi="Times New Roman" w:cs="Times New Roman"/>
                  <w:sz w:val="23"/>
                  <w:szCs w:val="23"/>
                  <w:rPrChange w:id="147" w:author="Clark, Stephanie" w:date="2019-03-09T09:32:00Z">
                    <w:rPr/>
                  </w:rPrChange>
                </w:rPr>
                <w:t>Zarske</w:t>
              </w:r>
              <w:proofErr w:type="spellEnd"/>
              <w:r w:rsidRPr="61A645EF">
                <w:rPr>
                  <w:rFonts w:ascii="Times New Roman" w:hAnsi="Times New Roman" w:cs="Times New Roman"/>
                  <w:sz w:val="23"/>
                  <w:szCs w:val="23"/>
                  <w:rPrChange w:id="148" w:author="Clark, Stephanie" w:date="2019-03-09T09:32:00Z">
                    <w:rPr/>
                  </w:rPrChange>
                </w:rPr>
                <w:t>*</w:t>
              </w:r>
            </w:ins>
          </w:p>
          <w:p w14:paraId="623A44F3" w14:textId="77777777" w:rsidR="00113ECA" w:rsidRDefault="00113ECA" w:rsidP="00113ECA">
            <w:pPr>
              <w:pStyle w:val="Default"/>
              <w:rPr>
                <w:rFonts w:ascii="Times New Roman" w:hAnsi="Times New Roman" w:cs="Times New Roman"/>
                <w:sz w:val="23"/>
                <w:szCs w:val="23"/>
              </w:rPr>
            </w:pPr>
            <w:proofErr w:type="spellStart"/>
            <w:r>
              <w:rPr>
                <w:rFonts w:ascii="Times New Roman" w:hAnsi="Times New Roman" w:cs="Times New Roman"/>
                <w:sz w:val="23"/>
                <w:szCs w:val="23"/>
              </w:rPr>
              <w:t>Osiel</w:t>
            </w:r>
            <w:proofErr w:type="spellEnd"/>
            <w:r>
              <w:rPr>
                <w:rFonts w:ascii="Times New Roman" w:hAnsi="Times New Roman" w:cs="Times New Roman"/>
                <w:sz w:val="23"/>
                <w:szCs w:val="23"/>
              </w:rPr>
              <w:t xml:space="preserve"> Madrigal</w:t>
            </w:r>
          </w:p>
          <w:p w14:paraId="30BF8547" w14:textId="70740E98" w:rsidR="00113ECA" w:rsidRDefault="00113ECA" w:rsidP="00113ECA">
            <w:pPr>
              <w:pStyle w:val="Default"/>
              <w:rPr>
                <w:rFonts w:ascii="Times New Roman" w:hAnsi="Times New Roman" w:cs="Times New Roman"/>
                <w:b/>
                <w:bCs/>
                <w:sz w:val="23"/>
                <w:szCs w:val="23"/>
                <w:rPrChange w:id="149" w:author="Clark, Stephanie" w:date="2019-03-09T09:32:00Z">
                  <w:rPr/>
                </w:rPrChange>
              </w:rPr>
            </w:pPr>
            <w:r>
              <w:rPr>
                <w:rFonts w:ascii="Times New Roman" w:hAnsi="Times New Roman" w:cs="Times New Roman"/>
                <w:sz w:val="23"/>
                <w:szCs w:val="23"/>
              </w:rPr>
              <w:t xml:space="preserve">Flo </w:t>
            </w:r>
            <w:proofErr w:type="spellStart"/>
            <w:r>
              <w:rPr>
                <w:rFonts w:ascii="Times New Roman" w:hAnsi="Times New Roman" w:cs="Times New Roman"/>
                <w:sz w:val="23"/>
                <w:szCs w:val="23"/>
              </w:rPr>
              <w:t>Luppani</w:t>
            </w:r>
            <w:proofErr w:type="spellEnd"/>
          </w:p>
        </w:tc>
        <w:tc>
          <w:tcPr>
            <w:tcW w:w="2340" w:type="dxa"/>
            <w:tcPrChange w:id="150" w:author="Clark, Stephanie" w:date="2019-03-09T09:29:00Z">
              <w:tcPr>
                <w:tcW w:w="0" w:type="auto"/>
              </w:tcPr>
            </w:tcPrChange>
          </w:tcPr>
          <w:p w14:paraId="2EB6C283" w14:textId="1A1F42F5" w:rsidR="0974B048" w:rsidRDefault="04E8EB49">
            <w:pPr>
              <w:pStyle w:val="Default"/>
              <w:rPr>
                <w:ins w:id="151" w:author="Clark, Stephanie" w:date="2019-03-09T09:27:00Z"/>
                <w:rFonts w:ascii="Times New Roman" w:hAnsi="Times New Roman" w:cs="Times New Roman"/>
                <w:b/>
                <w:bCs/>
                <w:sz w:val="23"/>
                <w:szCs w:val="23"/>
                <w:u w:val="single"/>
                <w:rPrChange w:id="152" w:author="Clark, Stephanie" w:date="2019-03-09T09:27:00Z">
                  <w:rPr>
                    <w:ins w:id="153" w:author="Clark, Stephanie" w:date="2019-03-09T09:27:00Z"/>
                  </w:rPr>
                </w:rPrChange>
              </w:rPr>
              <w:pPrChange w:id="154" w:author="Clark, Stephanie" w:date="2019-03-09T09:27:00Z">
                <w:pPr/>
              </w:pPrChange>
            </w:pPr>
            <w:r w:rsidRPr="04E8EB49">
              <w:rPr>
                <w:rFonts w:ascii="Times New Roman" w:hAnsi="Times New Roman" w:cs="Times New Roman"/>
                <w:b/>
                <w:bCs/>
                <w:sz w:val="23"/>
                <w:szCs w:val="23"/>
                <w:u w:val="single"/>
                <w:rPrChange w:id="155" w:author="Clark, Stephanie" w:date="2019-03-09T09:26:00Z">
                  <w:rPr/>
                </w:rPrChange>
              </w:rPr>
              <w:t>Absent</w:t>
            </w:r>
          </w:p>
          <w:p w14:paraId="20BF75E2" w14:textId="6511A401" w:rsidR="0974B048" w:rsidRDefault="00113ECA">
            <w:pPr>
              <w:pStyle w:val="Default"/>
              <w:rPr>
                <w:rFonts w:ascii="Times New Roman" w:hAnsi="Times New Roman" w:cs="Times New Roman"/>
                <w:sz w:val="23"/>
                <w:szCs w:val="23"/>
              </w:rPr>
              <w:pPrChange w:id="156" w:author="Clark, Stephanie" w:date="2019-03-09T09:33:00Z">
                <w:pPr/>
              </w:pPrChange>
            </w:pPr>
            <w:r>
              <w:rPr>
                <w:rFonts w:ascii="Times New Roman" w:hAnsi="Times New Roman" w:cs="Times New Roman"/>
                <w:sz w:val="23"/>
                <w:szCs w:val="23"/>
              </w:rPr>
              <w:t xml:space="preserve">Roy </w:t>
            </w:r>
            <w:proofErr w:type="spellStart"/>
            <w:r>
              <w:rPr>
                <w:rFonts w:ascii="Times New Roman" w:hAnsi="Times New Roman" w:cs="Times New Roman"/>
                <w:sz w:val="23"/>
                <w:szCs w:val="23"/>
              </w:rPr>
              <w:t>Shabhazian</w:t>
            </w:r>
            <w:proofErr w:type="spellEnd"/>
            <w:r w:rsidR="00751B9E">
              <w:rPr>
                <w:rFonts w:ascii="Times New Roman" w:hAnsi="Times New Roman" w:cs="Times New Roman"/>
                <w:sz w:val="23"/>
                <w:szCs w:val="23"/>
              </w:rPr>
              <w:t>*</w:t>
            </w:r>
          </w:p>
          <w:p w14:paraId="40DCD734" w14:textId="77777777"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Alejandro Moreno</w:t>
            </w:r>
          </w:p>
          <w:p w14:paraId="43C1B91E" w14:textId="77777777" w:rsidR="00113ECA" w:rsidRDefault="00113ECA" w:rsidP="00113ECA">
            <w:pPr>
              <w:pStyle w:val="Default"/>
              <w:rPr>
                <w:rFonts w:ascii="Times New Roman" w:hAnsi="Times New Roman" w:cs="Times New Roman"/>
                <w:sz w:val="23"/>
                <w:szCs w:val="23"/>
              </w:rPr>
            </w:pPr>
            <w:r>
              <w:rPr>
                <w:rFonts w:ascii="Times New Roman" w:hAnsi="Times New Roman" w:cs="Times New Roman"/>
                <w:sz w:val="23"/>
                <w:szCs w:val="23"/>
              </w:rPr>
              <w:t>Krystal Meier</w:t>
            </w:r>
          </w:p>
          <w:p w14:paraId="79E7803F" w14:textId="77777777" w:rsidR="00751B9E" w:rsidRDefault="00751B9E" w:rsidP="00113ECA">
            <w:pPr>
              <w:pStyle w:val="Default"/>
              <w:rPr>
                <w:rFonts w:ascii="Times New Roman" w:hAnsi="Times New Roman" w:cs="Times New Roman"/>
                <w:sz w:val="23"/>
                <w:szCs w:val="23"/>
              </w:rPr>
            </w:pPr>
            <w:r>
              <w:rPr>
                <w:rFonts w:ascii="Times New Roman" w:hAnsi="Times New Roman" w:cs="Times New Roman"/>
                <w:sz w:val="23"/>
                <w:szCs w:val="23"/>
              </w:rPr>
              <w:t>Jane Mathis</w:t>
            </w:r>
          </w:p>
          <w:p w14:paraId="7B930388" w14:textId="77777777" w:rsidR="00751B9E" w:rsidRDefault="00751B9E" w:rsidP="00113ECA">
            <w:pPr>
              <w:pStyle w:val="Default"/>
              <w:rPr>
                <w:rFonts w:ascii="Times New Roman" w:hAnsi="Times New Roman" w:cs="Times New Roman"/>
                <w:sz w:val="23"/>
                <w:szCs w:val="23"/>
              </w:rPr>
            </w:pPr>
            <w:r>
              <w:rPr>
                <w:rFonts w:ascii="Times New Roman" w:hAnsi="Times New Roman" w:cs="Times New Roman"/>
                <w:sz w:val="23"/>
                <w:szCs w:val="23"/>
              </w:rPr>
              <w:t xml:space="preserve">Mila </w:t>
            </w:r>
            <w:proofErr w:type="spellStart"/>
            <w:r>
              <w:rPr>
                <w:rFonts w:ascii="Times New Roman" w:hAnsi="Times New Roman" w:cs="Times New Roman"/>
                <w:sz w:val="23"/>
                <w:szCs w:val="23"/>
              </w:rPr>
              <w:t>Paunovic</w:t>
            </w:r>
            <w:proofErr w:type="spellEnd"/>
          </w:p>
          <w:p w14:paraId="51FB765C" w14:textId="77777777" w:rsidR="00751B9E" w:rsidRDefault="00751B9E" w:rsidP="00113ECA">
            <w:pPr>
              <w:pStyle w:val="Default"/>
              <w:rPr>
                <w:rFonts w:ascii="Times New Roman" w:hAnsi="Times New Roman" w:cs="Times New Roman"/>
                <w:sz w:val="23"/>
                <w:szCs w:val="23"/>
              </w:rPr>
            </w:pPr>
            <w:r>
              <w:rPr>
                <w:rFonts w:ascii="Times New Roman" w:hAnsi="Times New Roman" w:cs="Times New Roman"/>
                <w:sz w:val="23"/>
                <w:szCs w:val="23"/>
              </w:rPr>
              <w:t>Gary Bennett</w:t>
            </w:r>
          </w:p>
          <w:p w14:paraId="2A59C29C" w14:textId="77777777" w:rsidR="00751B9E" w:rsidRDefault="00751B9E" w:rsidP="00113ECA">
            <w:pPr>
              <w:pStyle w:val="Default"/>
              <w:rPr>
                <w:rFonts w:ascii="Times New Roman" w:hAnsi="Times New Roman" w:cs="Times New Roman"/>
                <w:sz w:val="23"/>
                <w:szCs w:val="23"/>
              </w:rPr>
            </w:pPr>
            <w:r>
              <w:rPr>
                <w:rFonts w:ascii="Times New Roman" w:hAnsi="Times New Roman" w:cs="Times New Roman"/>
                <w:sz w:val="23"/>
                <w:szCs w:val="23"/>
              </w:rPr>
              <w:t>Stacy Littlejohn</w:t>
            </w:r>
          </w:p>
          <w:p w14:paraId="6CEF1502" w14:textId="18D2ABB3" w:rsidR="00751B9E" w:rsidRDefault="00751B9E" w:rsidP="00113ECA">
            <w:pPr>
              <w:pStyle w:val="Default"/>
              <w:rPr>
                <w:rFonts w:ascii="Times New Roman" w:hAnsi="Times New Roman" w:cs="Times New Roman"/>
                <w:sz w:val="23"/>
                <w:szCs w:val="23"/>
                <w:rPrChange w:id="157" w:author="Clark, Stephanie" w:date="2019-03-09T09:33:00Z">
                  <w:rPr/>
                </w:rPrChange>
              </w:rPr>
            </w:pPr>
            <w:r>
              <w:rPr>
                <w:rFonts w:ascii="Times New Roman" w:hAnsi="Times New Roman" w:cs="Times New Roman"/>
                <w:sz w:val="23"/>
                <w:szCs w:val="23"/>
              </w:rPr>
              <w:t>Maria Aguilar Beltran</w:t>
            </w:r>
          </w:p>
        </w:tc>
        <w:tc>
          <w:tcPr>
            <w:tcW w:w="2340" w:type="dxa"/>
            <w:tcPrChange w:id="158" w:author="Clark, Stephanie" w:date="2019-03-09T09:29:00Z">
              <w:tcPr>
                <w:tcW w:w="0" w:type="auto"/>
              </w:tcPr>
            </w:tcPrChange>
          </w:tcPr>
          <w:p w14:paraId="732DEE93" w14:textId="449764DE" w:rsidR="0974B048" w:rsidRDefault="04E8EB49">
            <w:pPr>
              <w:pStyle w:val="Default"/>
              <w:rPr>
                <w:ins w:id="159" w:author="Clark, Stephanie" w:date="2019-03-09T09:34:00Z"/>
                <w:rFonts w:ascii="Times New Roman" w:hAnsi="Times New Roman" w:cs="Times New Roman"/>
                <w:b/>
                <w:bCs/>
                <w:sz w:val="23"/>
                <w:szCs w:val="23"/>
                <w:u w:val="single"/>
                <w:rPrChange w:id="160" w:author="Clark, Stephanie" w:date="2019-03-09T09:34:00Z">
                  <w:rPr>
                    <w:ins w:id="161" w:author="Clark, Stephanie" w:date="2019-03-09T09:34:00Z"/>
                  </w:rPr>
                </w:rPrChange>
              </w:rPr>
              <w:pPrChange w:id="162" w:author="Clark, Stephanie" w:date="2019-03-09T09:34:00Z">
                <w:pPr/>
              </w:pPrChange>
            </w:pPr>
            <w:r w:rsidRPr="04E8EB49">
              <w:rPr>
                <w:rFonts w:ascii="Times New Roman" w:hAnsi="Times New Roman" w:cs="Times New Roman"/>
                <w:b/>
                <w:bCs/>
                <w:sz w:val="23"/>
                <w:szCs w:val="23"/>
                <w:u w:val="single"/>
                <w:rPrChange w:id="163" w:author="Clark, Stephanie" w:date="2019-03-09T09:26:00Z">
                  <w:rPr/>
                </w:rPrChange>
              </w:rPr>
              <w:t>Guests</w:t>
            </w:r>
          </w:p>
          <w:p w14:paraId="695FC3D1" w14:textId="44A7336B" w:rsidR="0974B048" w:rsidRDefault="714D9A77">
            <w:pPr>
              <w:pStyle w:val="Default"/>
              <w:rPr>
                <w:rFonts w:ascii="Times New Roman" w:hAnsi="Times New Roman" w:cs="Times New Roman"/>
                <w:sz w:val="23"/>
                <w:szCs w:val="23"/>
                <w:rPrChange w:id="164" w:author="Clark, Stephanie" w:date="2019-03-09T09:35:00Z">
                  <w:rPr/>
                </w:rPrChange>
              </w:rPr>
              <w:pPrChange w:id="165" w:author="Clark, Stephanie" w:date="2019-03-09T09:35:00Z">
                <w:pPr/>
              </w:pPrChange>
            </w:pPr>
            <w:ins w:id="166" w:author="Clark, Stephanie" w:date="2019-03-09T09:35:00Z">
              <w:r w:rsidRPr="678182DD">
                <w:rPr>
                  <w:rFonts w:ascii="Times New Roman" w:hAnsi="Times New Roman" w:cs="Times New Roman"/>
                  <w:sz w:val="23"/>
                  <w:szCs w:val="23"/>
                  <w:rPrChange w:id="167" w:author="Clark, Stephanie" w:date="2019-03-09T09:35:00Z">
                    <w:rPr/>
                  </w:rPrChange>
                </w:rPr>
                <w:t xml:space="preserve">Mary </w:t>
              </w:r>
              <w:proofErr w:type="spellStart"/>
              <w:r w:rsidRPr="678182DD">
                <w:rPr>
                  <w:rFonts w:ascii="Times New Roman" w:hAnsi="Times New Roman" w:cs="Times New Roman"/>
                  <w:sz w:val="23"/>
                  <w:szCs w:val="23"/>
                  <w:rPrChange w:id="168" w:author="Clark, Stephanie" w:date="2019-03-09T09:35:00Z">
                    <w:rPr/>
                  </w:rPrChange>
                </w:rPr>
                <w:t>Mettler</w:t>
              </w:r>
            </w:ins>
            <w:proofErr w:type="spellEnd"/>
          </w:p>
          <w:p w14:paraId="5F8EDD27" w14:textId="44488784" w:rsidR="0974B048" w:rsidRDefault="00113ECA">
            <w:pPr>
              <w:pStyle w:val="Default"/>
              <w:rPr>
                <w:rFonts w:ascii="Times New Roman" w:hAnsi="Times New Roman" w:cs="Times New Roman"/>
                <w:sz w:val="23"/>
                <w:szCs w:val="23"/>
                <w:rPrChange w:id="169" w:author="Clark, Stephanie" w:date="2019-03-09T09:35:00Z">
                  <w:rPr/>
                </w:rPrChange>
              </w:rPr>
              <w:pPrChange w:id="170" w:author="Clark, Stephanie" w:date="2019-03-09T09:35:00Z">
                <w:pPr/>
              </w:pPrChange>
            </w:pPr>
            <w:r>
              <w:rPr>
                <w:rFonts w:ascii="Times New Roman" w:hAnsi="Times New Roman" w:cs="Times New Roman"/>
                <w:sz w:val="23"/>
                <w:szCs w:val="23"/>
              </w:rPr>
              <w:t xml:space="preserve">Mary </w:t>
            </w:r>
            <w:proofErr w:type="spellStart"/>
            <w:r>
              <w:rPr>
                <w:rFonts w:ascii="Times New Roman" w:hAnsi="Times New Roman" w:cs="Times New Roman"/>
                <w:sz w:val="23"/>
                <w:szCs w:val="23"/>
              </w:rPr>
              <w:t>Huebsch</w:t>
            </w:r>
            <w:proofErr w:type="spellEnd"/>
          </w:p>
          <w:p w14:paraId="77579D96" w14:textId="2D8350B3" w:rsidR="0974B048" w:rsidRDefault="00113ECA">
            <w:pPr>
              <w:pStyle w:val="Default"/>
              <w:rPr>
                <w:rFonts w:ascii="Times New Roman" w:hAnsi="Times New Roman" w:cs="Times New Roman"/>
                <w:sz w:val="23"/>
                <w:szCs w:val="23"/>
                <w:rPrChange w:id="171" w:author="Clark, Stephanie" w:date="2019-03-09T09:35:00Z">
                  <w:rPr/>
                </w:rPrChange>
              </w:rPr>
              <w:pPrChange w:id="172" w:author="Clark, Stephanie" w:date="2019-03-09T09:35:00Z">
                <w:pPr/>
              </w:pPrChange>
            </w:pPr>
            <w:r>
              <w:rPr>
                <w:rFonts w:ascii="Times New Roman" w:hAnsi="Times New Roman" w:cs="Times New Roman"/>
                <w:sz w:val="23"/>
                <w:szCs w:val="23"/>
              </w:rPr>
              <w:t>Fernando Ortiz</w:t>
            </w:r>
          </w:p>
          <w:p w14:paraId="1A8778C6" w14:textId="4C2EFB24" w:rsidR="0974B048" w:rsidRDefault="678182DD">
            <w:pPr>
              <w:pStyle w:val="Default"/>
              <w:rPr>
                <w:rFonts w:ascii="Times New Roman" w:hAnsi="Times New Roman" w:cs="Times New Roman"/>
                <w:sz w:val="23"/>
                <w:szCs w:val="23"/>
                <w:rPrChange w:id="173" w:author="Clark, Stephanie" w:date="2019-03-09T09:35:00Z">
                  <w:rPr/>
                </w:rPrChange>
              </w:rPr>
              <w:pPrChange w:id="174" w:author="Clark, Stephanie" w:date="2019-03-09T09:35:00Z">
                <w:pPr/>
              </w:pPrChange>
            </w:pPr>
            <w:ins w:id="175" w:author="Clark, Stephanie" w:date="2019-03-09T09:35:00Z">
              <w:r w:rsidRPr="678182DD">
                <w:rPr>
                  <w:rFonts w:ascii="Times New Roman" w:hAnsi="Times New Roman" w:cs="Times New Roman"/>
                  <w:sz w:val="23"/>
                  <w:szCs w:val="23"/>
                  <w:rPrChange w:id="176" w:author="Clark, Stephanie" w:date="2019-03-09T09:35:00Z">
                    <w:rPr/>
                  </w:rPrChange>
                </w:rPr>
                <w:t>M</w:t>
              </w:r>
            </w:ins>
            <w:r w:rsidR="00751B9E">
              <w:rPr>
                <w:rFonts w:ascii="Times New Roman" w:hAnsi="Times New Roman" w:cs="Times New Roman"/>
                <w:sz w:val="23"/>
                <w:szCs w:val="23"/>
              </w:rPr>
              <w:t xml:space="preserve">egan </w:t>
            </w:r>
            <w:ins w:id="177" w:author="Clark, Stephanie" w:date="2019-03-09T09:35:00Z">
              <w:r w:rsidRPr="678182DD">
                <w:rPr>
                  <w:rFonts w:ascii="Times New Roman" w:hAnsi="Times New Roman" w:cs="Times New Roman"/>
                  <w:sz w:val="23"/>
                  <w:szCs w:val="23"/>
                  <w:rPrChange w:id="178" w:author="Clark, Stephanie" w:date="2019-03-09T09:35:00Z">
                    <w:rPr/>
                  </w:rPrChange>
                </w:rPr>
                <w:t>Lange</w:t>
              </w:r>
            </w:ins>
          </w:p>
        </w:tc>
      </w:tr>
    </w:tbl>
    <w:p w14:paraId="16198BDE" w14:textId="508BA8AC" w:rsidR="001A0F16" w:rsidRDefault="001952E2" w:rsidP="6198D18B">
      <w:pPr>
        <w:pStyle w:val="ListParagraph"/>
        <w:numPr>
          <w:ilvl w:val="0"/>
          <w:numId w:val="1"/>
        </w:numPr>
        <w:spacing w:before="240" w:line="276" w:lineRule="auto"/>
      </w:pPr>
      <w:r w:rsidRPr="002B4A79">
        <w:rPr>
          <w:b/>
          <w:bCs/>
          <w:u w:val="single"/>
        </w:rPr>
        <w:t>Call to Order and Welcome</w:t>
      </w:r>
      <w:r>
        <w:t xml:space="preserve"> – President </w:t>
      </w:r>
      <w:ins w:id="179" w:author="Clark, Stephanie" w:date="2019-03-02T16:47:00Z">
        <w:r w:rsidR="640EA2AC">
          <w:t xml:space="preserve">Monica </w:t>
        </w:r>
        <w:proofErr w:type="spellStart"/>
        <w:r w:rsidR="640EA2AC">
          <w:t>Zarske</w:t>
        </w:r>
      </w:ins>
      <w:proofErr w:type="spellEnd"/>
      <w:del w:id="180" w:author="Clark, Stephanie" w:date="2019-03-02T16:47:00Z">
        <w:r w:rsidDel="640EA2AC">
          <w:delText>Shahbazian</w:delText>
        </w:r>
      </w:del>
      <w:r>
        <w:t xml:space="preserve"> called the meeting to order at 1:</w:t>
      </w:r>
      <w:ins w:id="181" w:author="Clark, Stephanie" w:date="2019-03-02T17:21:00Z">
        <w:r w:rsidR="21C51F2E">
          <w:t>37</w:t>
        </w:r>
      </w:ins>
      <w:del w:id="182" w:author="Clark, Stephanie" w:date="2019-03-02T16:47:00Z">
        <w:r w:rsidDel="640EA2AC">
          <w:delText>35</w:delText>
        </w:r>
      </w:del>
      <w:r>
        <w:t>PM.</w:t>
      </w:r>
    </w:p>
    <w:p w14:paraId="6D178B81" w14:textId="77777777" w:rsidR="001A0F16" w:rsidRDefault="001952E2">
      <w:pPr>
        <w:pStyle w:val="ListParagraph"/>
        <w:numPr>
          <w:ilvl w:val="0"/>
          <w:numId w:val="1"/>
        </w:numPr>
        <w:spacing w:line="276" w:lineRule="auto"/>
        <w:rPr>
          <w:b/>
          <w:u w:val="single"/>
        </w:rPr>
      </w:pPr>
      <w:r>
        <w:rPr>
          <w:b/>
          <w:u w:val="single"/>
        </w:rPr>
        <w:t xml:space="preserve">Approval of Additions or Corrections to the Agenda – </w:t>
      </w:r>
    </w:p>
    <w:p w14:paraId="3B4FB51F" w14:textId="0DF376EB" w:rsidR="001A0F16" w:rsidRDefault="00161504" w:rsidP="00161504">
      <w:pPr>
        <w:pStyle w:val="ListParagraph"/>
        <w:numPr>
          <w:ilvl w:val="1"/>
          <w:numId w:val="1"/>
        </w:numPr>
        <w:spacing w:line="276" w:lineRule="auto"/>
      </w:pPr>
      <w:r w:rsidRPr="00161504">
        <w:t xml:space="preserve">Marty Rudd moved to approve the agenda as presented and </w:t>
      </w:r>
      <w:proofErr w:type="spellStart"/>
      <w:r w:rsidRPr="00161504">
        <w:t>Amit</w:t>
      </w:r>
      <w:proofErr w:type="spellEnd"/>
      <w:r w:rsidRPr="00161504">
        <w:t xml:space="preserve"> </w:t>
      </w:r>
      <w:proofErr w:type="spellStart"/>
      <w:r w:rsidRPr="00161504">
        <w:t>Mishal</w:t>
      </w:r>
      <w:proofErr w:type="spellEnd"/>
      <w:r w:rsidRPr="00161504">
        <w:t xml:space="preserve"> seconded the motion, all present approved the agenda with no changes. </w:t>
      </w:r>
    </w:p>
    <w:p w14:paraId="7BE43768" w14:textId="77777777" w:rsidR="001A0F16" w:rsidRDefault="001952E2">
      <w:pPr>
        <w:pStyle w:val="ListParagraph"/>
        <w:numPr>
          <w:ilvl w:val="0"/>
          <w:numId w:val="1"/>
        </w:numPr>
        <w:spacing w:line="276" w:lineRule="auto"/>
        <w:rPr>
          <w:ins w:id="183" w:author="Clark, Stephanie" w:date="2019-03-02T17:22:00Z"/>
          <w:b/>
          <w:bCs/>
          <w:rPrChange w:id="184" w:author="Clark, Stephanie" w:date="2019-03-02T17:22:00Z">
            <w:rPr>
              <w:ins w:id="185" w:author="Clark, Stephanie" w:date="2019-03-02T17:22:00Z"/>
            </w:rPr>
          </w:rPrChange>
        </w:rPr>
        <w:pPrChange w:id="186" w:author="Clark, Stephanie" w:date="2019-03-02T17:22:00Z">
          <w:pPr>
            <w:pStyle w:val="ListParagraph"/>
            <w:numPr>
              <w:numId w:val="1"/>
            </w:numPr>
            <w:ind w:left="1080" w:hanging="720"/>
          </w:pPr>
        </w:pPrChange>
      </w:pPr>
      <w:r w:rsidRPr="002B4A79">
        <w:rPr>
          <w:b/>
          <w:bCs/>
        </w:rPr>
        <w:t>Public Comments (3-minute time limit per person)</w:t>
      </w:r>
    </w:p>
    <w:p w14:paraId="3D9D9A85" w14:textId="77777777" w:rsidR="00161504" w:rsidRPr="00161504" w:rsidRDefault="00161504" w:rsidP="00161504">
      <w:pPr>
        <w:pStyle w:val="ListParagraph"/>
        <w:numPr>
          <w:ilvl w:val="1"/>
          <w:numId w:val="1"/>
        </w:numPr>
        <w:spacing w:line="276" w:lineRule="auto"/>
      </w:pPr>
      <w:r w:rsidRPr="00161504">
        <w:t xml:space="preserve">Mary </w:t>
      </w:r>
      <w:proofErr w:type="spellStart"/>
      <w:r w:rsidRPr="00161504">
        <w:t>Huebsch</w:t>
      </w:r>
      <w:proofErr w:type="spellEnd"/>
      <w:r w:rsidRPr="00161504">
        <w:t xml:space="preserve"> - reminder that Early Alerts are being implemented, week 5 is a great </w:t>
      </w:r>
      <w:proofErr w:type="gramStart"/>
      <w:r w:rsidRPr="00161504">
        <w:t>time</w:t>
      </w:r>
      <w:proofErr w:type="gramEnd"/>
      <w:r w:rsidRPr="00161504">
        <w:t xml:space="preserve"> to use this tool </w:t>
      </w:r>
    </w:p>
    <w:p w14:paraId="623DA65F" w14:textId="77777777" w:rsidR="00161504" w:rsidRPr="00161504" w:rsidRDefault="00161504" w:rsidP="00161504">
      <w:pPr>
        <w:pStyle w:val="ListParagraph"/>
        <w:numPr>
          <w:ilvl w:val="1"/>
          <w:numId w:val="1"/>
        </w:numPr>
        <w:spacing w:line="276" w:lineRule="auto"/>
      </w:pPr>
      <w:r w:rsidRPr="00161504">
        <w:t>Ali </w:t>
      </w:r>
      <w:proofErr w:type="spellStart"/>
      <w:r w:rsidRPr="00161504">
        <w:t>Kowsari</w:t>
      </w:r>
      <w:proofErr w:type="spellEnd"/>
      <w:r w:rsidRPr="00161504">
        <w:t> - Business Division - Require full-time web designer for teams - concern about data management and sustainable maintenance - reiterate our need for a Web Designer (future agenda item?) </w:t>
      </w:r>
    </w:p>
    <w:p w14:paraId="72248458" w14:textId="77777777" w:rsidR="00161504" w:rsidRPr="00161504" w:rsidRDefault="00161504" w:rsidP="00161504">
      <w:pPr>
        <w:pStyle w:val="ListParagraph"/>
        <w:numPr>
          <w:ilvl w:val="1"/>
          <w:numId w:val="1"/>
        </w:numPr>
        <w:spacing w:line="276" w:lineRule="auto"/>
      </w:pPr>
      <w:r w:rsidRPr="00161504">
        <w:t>Megan Lange- March is Women’s History Month - three screenings of RGB  </w:t>
      </w:r>
    </w:p>
    <w:p w14:paraId="0B38A94C" w14:textId="43D2D0BC" w:rsidR="6CD8F63B" w:rsidDel="3AAD4B31" w:rsidRDefault="6CD8F63B">
      <w:pPr>
        <w:pStyle w:val="ListParagraph"/>
        <w:numPr>
          <w:ilvl w:val="1"/>
          <w:numId w:val="1"/>
        </w:numPr>
        <w:spacing w:line="276" w:lineRule="auto"/>
        <w:rPr>
          <w:del w:id="187" w:author="Clark, Stephanie" w:date="2019-03-09T09:37:00Z"/>
          <w:b/>
          <w:bCs/>
          <w:color w:val="FF0000"/>
          <w:rPrChange w:id="188" w:author="Clark, Stephanie" w:date="2019-03-09T09:37:00Z">
            <w:rPr>
              <w:del w:id="189" w:author="Clark, Stephanie" w:date="2019-03-09T09:37:00Z"/>
            </w:rPr>
          </w:rPrChange>
        </w:rPr>
        <w:pPrChange w:id="190" w:author="Clark, Stephanie" w:date="2019-03-09T09:37:00Z">
          <w:pPr/>
        </w:pPrChange>
      </w:pPr>
    </w:p>
    <w:p w14:paraId="7D2E861E" w14:textId="77777777" w:rsidR="001A0F16" w:rsidDel="6A52DF48" w:rsidRDefault="001952E2">
      <w:pPr>
        <w:pStyle w:val="ListParagraph"/>
        <w:numPr>
          <w:ilvl w:val="1"/>
          <w:numId w:val="2"/>
        </w:numPr>
        <w:spacing w:line="276" w:lineRule="auto"/>
        <w:rPr>
          <w:del w:id="191" w:author="Clark, Stephanie" w:date="2019-03-02T16:48:00Z"/>
        </w:rPr>
      </w:pPr>
      <w:del w:id="192" w:author="Clark, Stephanie" w:date="2019-03-02T16:48:00Z">
        <w:r w:rsidDel="6A52DF48">
          <w:delText>Concern was raised regarding absence signs not being posted on classroom doors on Saturdays</w:delText>
        </w:r>
      </w:del>
      <w:ins w:id="193" w:author="Unknown Author" w:date="2018-11-21T13:33:00Z">
        <w:del w:id="194" w:author="Clark, Stephanie" w:date="2019-03-02T16:48:00Z">
          <w:r w:rsidDel="6A52DF48">
            <w:delText xml:space="preserve"> </w:delText>
          </w:r>
          <w:r w:rsidRPr="001952E2" w:rsidDel="6A52DF48">
            <w:delText>and question about security response time</w:delText>
          </w:r>
        </w:del>
      </w:ins>
      <w:del w:id="195" w:author="Clark, Stephanie" w:date="2019-03-02T16:48:00Z">
        <w:r w:rsidRPr="001952E2" w:rsidDel="6A52DF48">
          <w:delText>.</w:delText>
        </w:r>
      </w:del>
    </w:p>
    <w:p w14:paraId="7CDC181E" w14:textId="77777777" w:rsidR="001A0F16" w:rsidDel="6A52DF48" w:rsidRDefault="001952E2">
      <w:pPr>
        <w:pStyle w:val="ListParagraph"/>
        <w:numPr>
          <w:ilvl w:val="1"/>
          <w:numId w:val="2"/>
        </w:numPr>
        <w:spacing w:line="276" w:lineRule="auto"/>
        <w:rPr>
          <w:del w:id="196" w:author="Clark, Stephanie" w:date="2019-03-02T16:48:00Z"/>
        </w:rPr>
      </w:pPr>
      <w:del w:id="197" w:author="Clark, Stephanie" w:date="2019-03-02T16:48:00Z">
        <w:r w:rsidDel="6A52DF48">
          <w:delText>Veterans Student Association holding a fundraiser at California Pizza Kitchen (Main Place) 11AM-10PM on Friday, November 30.</w:delText>
        </w:r>
      </w:del>
    </w:p>
    <w:p w14:paraId="22963468" w14:textId="77777777" w:rsidR="001A0F16" w:rsidDel="6A52DF48" w:rsidRDefault="001952E2">
      <w:pPr>
        <w:pStyle w:val="ListParagraph"/>
        <w:numPr>
          <w:ilvl w:val="1"/>
          <w:numId w:val="2"/>
        </w:numPr>
        <w:spacing w:line="276" w:lineRule="auto"/>
        <w:rPr>
          <w:del w:id="198" w:author="Clark, Stephanie" w:date="2019-03-02T16:48:00Z"/>
        </w:rPr>
      </w:pPr>
      <w:del w:id="199" w:author="Clark, Stephanie" w:date="2019-03-02T16:48:00Z">
        <w:r w:rsidDel="6A52DF48">
          <w:delText>November 30 is the deadline for UC applications. Students may list faculty member as a reference but please notify the faculty member.</w:delText>
        </w:r>
      </w:del>
    </w:p>
    <w:p w14:paraId="776536D8" w14:textId="77777777" w:rsidR="001A0F16" w:rsidDel="6A52DF48" w:rsidRDefault="001952E2">
      <w:pPr>
        <w:pStyle w:val="ListParagraph"/>
        <w:numPr>
          <w:ilvl w:val="1"/>
          <w:numId w:val="2"/>
        </w:numPr>
        <w:spacing w:line="276" w:lineRule="auto"/>
        <w:rPr>
          <w:del w:id="200" w:author="Clark, Stephanie" w:date="2019-03-02T16:48:00Z"/>
        </w:rPr>
      </w:pPr>
      <w:del w:id="201" w:author="Clark, Stephanie" w:date="2019-03-02T16:48:00Z">
        <w:r w:rsidDel="6A52DF48">
          <w:delText>Call for additional senators to join Faculty Awards for Excellence Selection Committee. Contact Louise Janus if you are interested.</w:delText>
        </w:r>
      </w:del>
    </w:p>
    <w:p w14:paraId="00F5FE19" w14:textId="193AF680" w:rsidR="001A0F16" w:rsidRDefault="001952E2" w:rsidP="5A16B258">
      <w:pPr>
        <w:pStyle w:val="ListParagraph"/>
        <w:numPr>
          <w:ilvl w:val="0"/>
          <w:numId w:val="1"/>
        </w:numPr>
        <w:spacing w:line="276" w:lineRule="auto"/>
      </w:pPr>
      <w:r w:rsidRPr="002B4A79">
        <w:rPr>
          <w:b/>
          <w:bCs/>
          <w:u w:val="single"/>
        </w:rPr>
        <w:t>Approval of Minutes</w:t>
      </w:r>
      <w:r>
        <w:t xml:space="preserve"> – </w:t>
      </w:r>
    </w:p>
    <w:p w14:paraId="2DF95A95" w14:textId="77777777" w:rsidR="00161504" w:rsidRPr="00161504" w:rsidRDefault="00161504" w:rsidP="00161504">
      <w:pPr>
        <w:pStyle w:val="ListParagraph"/>
        <w:numPr>
          <w:ilvl w:val="1"/>
          <w:numId w:val="1"/>
        </w:numPr>
        <w:spacing w:line="276" w:lineRule="auto"/>
      </w:pPr>
      <w:r w:rsidRPr="00161504">
        <w:t>Louise Janus moved to approve 2/16 meeting minutes, motion seconded by Cara Pierce. </w:t>
      </w:r>
    </w:p>
    <w:p w14:paraId="060F4779" w14:textId="5DB01CE9" w:rsidR="00161504" w:rsidRDefault="00161504" w:rsidP="00161504">
      <w:pPr>
        <w:pStyle w:val="ListParagraph"/>
        <w:numPr>
          <w:ilvl w:val="0"/>
          <w:numId w:val="1"/>
        </w:numPr>
        <w:spacing w:line="276" w:lineRule="auto"/>
      </w:pPr>
      <w:r w:rsidRPr="00161504">
        <w:lastRenderedPageBreak/>
        <w:t>All minutes approved, none opposed, no abstentions. </w:t>
      </w:r>
    </w:p>
    <w:p w14:paraId="2BE800EE" w14:textId="77777777" w:rsidR="00161504" w:rsidRPr="00161504" w:rsidRDefault="00161504" w:rsidP="00161504">
      <w:pPr>
        <w:pStyle w:val="ListParagraph"/>
        <w:numPr>
          <w:ilvl w:val="0"/>
          <w:numId w:val="1"/>
        </w:numPr>
        <w:spacing w:line="276" w:lineRule="auto"/>
        <w:rPr>
          <w:rFonts w:eastAsiaTheme="minorEastAsia"/>
        </w:rPr>
      </w:pPr>
      <w:r w:rsidRPr="00161504">
        <w:rPr>
          <w:rFonts w:eastAsiaTheme="minorEastAsia"/>
          <w:b/>
          <w:bCs/>
          <w:u w:val="single"/>
        </w:rPr>
        <w:t>Informational Item - Faculty Obligation Number – Monica </w:t>
      </w:r>
      <w:proofErr w:type="spellStart"/>
      <w:r w:rsidRPr="00161504">
        <w:rPr>
          <w:rFonts w:eastAsiaTheme="minorEastAsia"/>
          <w:b/>
          <w:bCs/>
          <w:u w:val="single"/>
        </w:rPr>
        <w:t>Zarske</w:t>
      </w:r>
      <w:proofErr w:type="spellEnd"/>
      <w:r w:rsidRPr="00161504">
        <w:rPr>
          <w:rFonts w:eastAsiaTheme="minorEastAsia"/>
        </w:rPr>
        <w:t> </w:t>
      </w:r>
    </w:p>
    <w:p w14:paraId="755C5E21" w14:textId="77777777" w:rsidR="001A0F16" w:rsidDel="09669316" w:rsidRDefault="001952E2">
      <w:pPr>
        <w:pStyle w:val="ListParagraph"/>
        <w:numPr>
          <w:ilvl w:val="2"/>
          <w:numId w:val="1"/>
        </w:numPr>
        <w:spacing w:line="276" w:lineRule="auto"/>
        <w:rPr>
          <w:del w:id="202" w:author="Clark, Stephanie" w:date="2019-03-02T16:53:00Z"/>
        </w:rPr>
      </w:pPr>
      <w:del w:id="203" w:author="Clark, Stephanie" w:date="2019-03-02T16:53:00Z">
        <w:r w:rsidDel="09669316">
          <w:delText xml:space="preserve">Scholarship applications are currently being accepted. The process has been changed and improved. </w:delText>
        </w:r>
      </w:del>
    </w:p>
    <w:p w14:paraId="7394139E" w14:textId="77777777" w:rsidR="001A0F16" w:rsidDel="09669316" w:rsidRDefault="001952E2">
      <w:pPr>
        <w:pStyle w:val="ListParagraph"/>
        <w:numPr>
          <w:ilvl w:val="2"/>
          <w:numId w:val="1"/>
        </w:numPr>
        <w:spacing w:line="276" w:lineRule="auto"/>
        <w:rPr>
          <w:del w:id="204" w:author="Clark, Stephanie" w:date="2019-03-02T16:53:00Z"/>
        </w:rPr>
      </w:pPr>
      <w:del w:id="205" w:author="Clark, Stephanie" w:date="2019-03-02T16:53:00Z">
        <w:r w:rsidDel="09669316">
          <w:delText>Scholarship group workshops and individual scholarship meetings are available for students.  25 minute presentations are offered for classes.</w:delText>
        </w:r>
      </w:del>
    </w:p>
    <w:p w14:paraId="12C18984" w14:textId="77777777" w:rsidR="001A0F16" w:rsidDel="09669316" w:rsidRDefault="001952E2">
      <w:pPr>
        <w:pStyle w:val="ListParagraph"/>
        <w:numPr>
          <w:ilvl w:val="2"/>
          <w:numId w:val="1"/>
        </w:numPr>
        <w:spacing w:line="276" w:lineRule="auto"/>
        <w:rPr>
          <w:del w:id="206" w:author="Clark, Stephanie" w:date="2019-03-02T16:53:00Z"/>
        </w:rPr>
      </w:pPr>
      <w:del w:id="207" w:author="Clark, Stephanie" w:date="2019-03-02T16:53:00Z">
        <w:r w:rsidDel="09669316">
          <w:delText>Call for scholarship committee reviewers. Reviewers can specify the number of scholarships they will review.</w:delText>
        </w:r>
      </w:del>
    </w:p>
    <w:p w14:paraId="25C53CD6" w14:textId="77777777" w:rsidR="001A0F16" w:rsidDel="09669316" w:rsidRDefault="001952E2">
      <w:pPr>
        <w:pStyle w:val="ListParagraph"/>
        <w:numPr>
          <w:ilvl w:val="2"/>
          <w:numId w:val="1"/>
        </w:numPr>
        <w:spacing w:line="276" w:lineRule="auto"/>
        <w:rPr>
          <w:ins w:id="208" w:author="Clark, Stephanie" w:date="2019-03-02T16:49:00Z"/>
          <w:del w:id="209" w:author="Clark, Stephanie" w:date="2019-03-02T16:53:00Z"/>
        </w:rPr>
      </w:pPr>
      <w:del w:id="210" w:author="Clark, Stephanie" w:date="2019-03-02T16:53:00Z">
        <w:r w:rsidDel="09669316">
          <w:delText>Students have the option to apply to scholarships that don’t require financial information.</w:delText>
        </w:r>
      </w:del>
    </w:p>
    <w:p w14:paraId="68442C79" w14:textId="6F13326F" w:rsidR="35C4137A" w:rsidDel="09669316" w:rsidRDefault="00161504">
      <w:pPr>
        <w:numPr>
          <w:ilvl w:val="2"/>
          <w:numId w:val="1"/>
        </w:numPr>
        <w:spacing w:line="276" w:lineRule="auto"/>
        <w:pPrChange w:id="211" w:author="Clark, Stephanie" w:date="2019-03-11T10:52:00Z">
          <w:pPr/>
        </w:pPrChange>
      </w:pPr>
      <w:r w:rsidRPr="00161504">
        <w:t xml:space="preserve">Faculty Obligation Number - the current hiring committees include Library position contingent on funding, and at the discretion of Dr. Rose - Kinesiology Track, Counseling, Physics, Theater, </w:t>
      </w:r>
      <w:proofErr w:type="spellStart"/>
      <w:r w:rsidRPr="00161504">
        <w:t>Comm</w:t>
      </w:r>
      <w:proofErr w:type="spellEnd"/>
      <w:r w:rsidRPr="00161504">
        <w:t xml:space="preserve"> Studies have been approved, she stayed on track and a fifth position will be approved shortly. </w:t>
      </w:r>
    </w:p>
    <w:p w14:paraId="5ED61D9B" w14:textId="0FD48625" w:rsidR="35C4137A" w:rsidRPr="0069689A" w:rsidDel="5A16B258" w:rsidRDefault="0069689A">
      <w:pPr>
        <w:numPr>
          <w:ilvl w:val="0"/>
          <w:numId w:val="1"/>
        </w:numPr>
        <w:spacing w:line="276" w:lineRule="auto"/>
        <w:rPr>
          <w:del w:id="212" w:author="Clark, Stephanie" w:date="2019-03-11T10:52:00Z"/>
          <w:b/>
          <w:u w:val="single"/>
        </w:rPr>
        <w:pPrChange w:id="213" w:author="Clark, Stephanie" w:date="2019-03-11T10:52:00Z">
          <w:pPr/>
        </w:pPrChange>
      </w:pPr>
      <w:r w:rsidRPr="0069689A">
        <w:rPr>
          <w:b/>
          <w:u w:val="single"/>
        </w:rPr>
        <w:t xml:space="preserve">Discussion: </w:t>
      </w:r>
    </w:p>
    <w:p w14:paraId="0E46DAFD" w14:textId="77777777" w:rsidR="00161504" w:rsidRPr="00161504" w:rsidRDefault="00161504" w:rsidP="00161504">
      <w:pPr>
        <w:numPr>
          <w:ilvl w:val="0"/>
          <w:numId w:val="1"/>
        </w:numPr>
        <w:spacing w:line="276" w:lineRule="auto"/>
        <w:rPr>
          <w:u w:val="single"/>
        </w:rPr>
      </w:pPr>
      <w:r w:rsidRPr="00161504">
        <w:rPr>
          <w:b/>
          <w:bCs/>
          <w:u w:val="single"/>
        </w:rPr>
        <w:t>Drop for non-payment policy</w:t>
      </w:r>
    </w:p>
    <w:p w14:paraId="1ABB93D8" w14:textId="77777777" w:rsidR="001A0F16" w:rsidRPr="0069689A" w:rsidDel="4AC810C7" w:rsidRDefault="001952E2">
      <w:pPr>
        <w:pStyle w:val="ListParagraph"/>
        <w:numPr>
          <w:ilvl w:val="0"/>
          <w:numId w:val="1"/>
        </w:numPr>
        <w:spacing w:line="276" w:lineRule="auto"/>
        <w:rPr>
          <w:del w:id="214" w:author="Clark, Stephanie" w:date="2019-03-02T16:55:00Z"/>
        </w:rPr>
      </w:pPr>
      <w:del w:id="215" w:author="Clark, Stephanie" w:date="2019-03-02T16:55:00Z">
        <w:r w:rsidRPr="0069689A" w:rsidDel="4AC810C7">
          <w:delText>Discussion Item:</w:delText>
        </w:r>
      </w:del>
    </w:p>
    <w:p w14:paraId="29237E7E" w14:textId="77777777" w:rsidR="001A0F16" w:rsidRPr="0069689A" w:rsidDel="4AC810C7" w:rsidRDefault="001952E2">
      <w:pPr>
        <w:pStyle w:val="ListParagraph"/>
        <w:numPr>
          <w:ilvl w:val="1"/>
          <w:numId w:val="1"/>
        </w:numPr>
        <w:spacing w:line="276" w:lineRule="auto"/>
        <w:rPr>
          <w:del w:id="216" w:author="Clark, Stephanie" w:date="2019-03-02T16:55:00Z"/>
        </w:rPr>
      </w:pPr>
      <w:del w:id="217" w:author="Clark, Stephanie" w:date="2019-03-02T16:55:00Z">
        <w:r w:rsidRPr="0069689A" w:rsidDel="4AC810C7">
          <w:delText>Resource Allocation Request (RAR) process update presented by Ed Fosmire.</w:delText>
        </w:r>
      </w:del>
    </w:p>
    <w:p w14:paraId="51B86404" w14:textId="77777777" w:rsidR="001A0F16" w:rsidRPr="0069689A" w:rsidDel="4AC810C7" w:rsidRDefault="001952E2">
      <w:pPr>
        <w:pStyle w:val="ListParagraph"/>
        <w:numPr>
          <w:ilvl w:val="2"/>
          <w:numId w:val="1"/>
        </w:numPr>
        <w:spacing w:line="276" w:lineRule="auto"/>
        <w:rPr>
          <w:del w:id="218" w:author="Clark, Stephanie" w:date="2019-03-02T16:55:00Z"/>
        </w:rPr>
      </w:pPr>
      <w:del w:id="219" w:author="Clark, Stephanie" w:date="2019-03-02T16:55:00Z">
        <w:r w:rsidRPr="0069689A" w:rsidDel="4AC810C7">
          <w:delText>Survey results: RAR process continues to be mysterious to most faculty.</w:delText>
        </w:r>
      </w:del>
    </w:p>
    <w:p w14:paraId="29E1C8CB" w14:textId="77777777" w:rsidR="001A0F16" w:rsidRPr="0069689A" w:rsidDel="4AC810C7" w:rsidRDefault="001952E2">
      <w:pPr>
        <w:pStyle w:val="ListParagraph"/>
        <w:numPr>
          <w:ilvl w:val="2"/>
          <w:numId w:val="1"/>
        </w:numPr>
        <w:spacing w:line="276" w:lineRule="auto"/>
        <w:rPr>
          <w:del w:id="220" w:author="Clark, Stephanie" w:date="2019-03-02T16:55:00Z"/>
        </w:rPr>
      </w:pPr>
      <w:del w:id="221" w:author="Clark, Stephanie" w:date="2019-03-02T16:55:00Z">
        <w:r w:rsidRPr="0069689A" w:rsidDel="4AC810C7">
          <w:delText>Esmeralda and Ed Fo</w:delText>
        </w:r>
      </w:del>
      <w:ins w:id="222" w:author="Unknown Author" w:date="2018-11-21T13:33:00Z">
        <w:del w:id="223" w:author="Clark, Stephanie" w:date="2019-03-02T16:55:00Z">
          <w:r w:rsidRPr="0069689A" w:rsidDel="4AC810C7">
            <w:delText>s</w:delText>
          </w:r>
        </w:del>
      </w:ins>
      <w:del w:id="224" w:author="Unknown Author" w:date="2018-11-21T13:33:00Z">
        <w:r w:rsidRPr="0069689A">
          <w:delText>r</w:delText>
        </w:r>
      </w:del>
      <w:del w:id="225" w:author="Clark, Stephanie" w:date="2019-03-02T16:55:00Z">
        <w:r w:rsidRPr="0069689A" w:rsidDel="4AC810C7">
          <w:delText>mire will simplify the survey results on the webpage.</w:delText>
        </w:r>
      </w:del>
    </w:p>
    <w:p w14:paraId="55E0D755" w14:textId="77777777" w:rsidR="001A0F16" w:rsidRPr="0069689A" w:rsidDel="4AC810C7" w:rsidRDefault="001952E2">
      <w:pPr>
        <w:pStyle w:val="ListParagraph"/>
        <w:numPr>
          <w:ilvl w:val="2"/>
          <w:numId w:val="1"/>
        </w:numPr>
        <w:spacing w:line="276" w:lineRule="auto"/>
        <w:rPr>
          <w:del w:id="226" w:author="Clark, Stephanie" w:date="2019-03-02T16:55:00Z"/>
        </w:rPr>
      </w:pPr>
      <w:del w:id="227" w:author="Clark, Stephanie" w:date="2019-03-02T16:55:00Z">
        <w:r w:rsidRPr="0069689A" w:rsidDel="4AC810C7">
          <w:delText xml:space="preserve">The RAR process is supposed to trickle down from the dean, but </w:delText>
        </w:r>
      </w:del>
      <w:ins w:id="228" w:author="Unknown Author" w:date="2018-11-21T13:33:00Z">
        <w:del w:id="229" w:author="Clark, Stephanie" w:date="2019-03-02T16:55:00Z">
          <w:r w:rsidRPr="0069689A" w:rsidDel="4AC810C7">
            <w:rPr>
              <w:rPrChange w:id="230" w:author="Zarske, Monica" w:date="2018-11-21T16:35:00Z">
                <w:rPr>
                  <w:u w:val="single"/>
                </w:rPr>
              </w:rPrChange>
            </w:rPr>
            <w:delText>faculty/</w:delText>
          </w:r>
        </w:del>
      </w:ins>
      <w:del w:id="231" w:author="Clark, Stephanie" w:date="2019-03-02T16:55:00Z">
        <w:r w:rsidRPr="0069689A" w:rsidDel="4AC810C7">
          <w:delText>departments are often not notified in a timely manner or information is not clear.</w:delText>
        </w:r>
      </w:del>
    </w:p>
    <w:p w14:paraId="2DB1AB93" w14:textId="77777777" w:rsidR="001A0F16" w:rsidRPr="0069689A" w:rsidDel="4AC810C7" w:rsidRDefault="001952E2">
      <w:pPr>
        <w:pStyle w:val="ListParagraph"/>
        <w:numPr>
          <w:ilvl w:val="2"/>
          <w:numId w:val="1"/>
        </w:numPr>
        <w:spacing w:line="276" w:lineRule="auto"/>
        <w:rPr>
          <w:del w:id="232" w:author="Clark, Stephanie" w:date="2019-03-02T16:55:00Z"/>
        </w:rPr>
      </w:pPr>
      <w:del w:id="233" w:author="Clark, Stephanie" w:date="2019-03-02T16:55:00Z">
        <w:r w:rsidRPr="0069689A" w:rsidDel="4AC810C7">
          <w:delText>There is a new form for fund allocation currently being used, departments are being asked how they will measure success and how their requests connect to other programs. A training/workshop will be offered by departments or deans. Other planning and budget documents are posted on the website documents to help clarify process.</w:delText>
        </w:r>
      </w:del>
    </w:p>
    <w:p w14:paraId="140FFC20" w14:textId="77777777" w:rsidR="001A0F16" w:rsidRPr="0069689A" w:rsidDel="4AC810C7" w:rsidRDefault="001952E2">
      <w:pPr>
        <w:pStyle w:val="ListParagraph"/>
        <w:numPr>
          <w:ilvl w:val="2"/>
          <w:numId w:val="1"/>
        </w:numPr>
        <w:spacing w:line="276" w:lineRule="auto"/>
        <w:rPr>
          <w:del w:id="234" w:author="Clark, Stephanie" w:date="2019-03-02T16:55:00Z"/>
        </w:rPr>
      </w:pPr>
      <w:del w:id="235" w:author="Clark, Stephanie" w:date="2019-03-02T16:55:00Z">
        <w:r w:rsidRPr="0069689A" w:rsidDel="4AC810C7">
          <w:delText>Strategic Plan of SAC, principles of guided pathways, etc. (links will be included on the chart.</w:delText>
        </w:r>
      </w:del>
    </w:p>
    <w:p w14:paraId="4448034F" w14:textId="77777777" w:rsidR="001A0F16" w:rsidRPr="0069689A" w:rsidDel="4AC810C7" w:rsidRDefault="001952E2">
      <w:pPr>
        <w:pStyle w:val="ListParagraph"/>
        <w:numPr>
          <w:ilvl w:val="2"/>
          <w:numId w:val="1"/>
        </w:numPr>
        <w:spacing w:line="276" w:lineRule="auto"/>
        <w:rPr>
          <w:del w:id="236" w:author="Clark, Stephanie" w:date="2019-03-02T16:55:00Z"/>
        </w:rPr>
      </w:pPr>
      <w:del w:id="237" w:author="Clark, Stephanie" w:date="2019-03-02T16:55:00Z">
        <w:r w:rsidRPr="0069689A" w:rsidDel="4AC810C7">
          <w:delText xml:space="preserve"> Ed Fosmire will provide link to all faculty.</w:delText>
        </w:r>
      </w:del>
    </w:p>
    <w:p w14:paraId="19B3C392" w14:textId="77777777" w:rsidR="001A0F16" w:rsidRPr="0069689A" w:rsidDel="4AC810C7" w:rsidRDefault="001952E2">
      <w:pPr>
        <w:pStyle w:val="ListParagraph"/>
        <w:numPr>
          <w:ilvl w:val="2"/>
          <w:numId w:val="1"/>
        </w:numPr>
        <w:spacing w:line="276" w:lineRule="auto"/>
        <w:rPr>
          <w:del w:id="238" w:author="Clark, Stephanie" w:date="2019-03-02T16:55:00Z"/>
        </w:rPr>
      </w:pPr>
      <w:del w:id="239" w:author="Clark, Stephanie" w:date="2019-03-02T16:55:00Z">
        <w:r w:rsidRPr="0069689A" w:rsidDel="4AC810C7">
          <w:delText xml:space="preserve">Last year, the college funded $2.5 million of $14 million in RARs requests. To view last year’s requests, results and outcomes </w:delText>
        </w:r>
      </w:del>
      <w:del w:id="240" w:author="Zarske, Monica" w:date="2018-11-21T16:35:00Z">
        <w:r w:rsidRPr="0069689A" w:rsidDel="001952E2">
          <w:delText xml:space="preserve"> </w:delText>
        </w:r>
      </w:del>
      <w:del w:id="241" w:author="Clark, Stephanie" w:date="2019-03-02T16:55:00Z">
        <w:r w:rsidRPr="0069689A" w:rsidDel="4AC810C7">
          <w:delText>go to the following</w:delText>
        </w:r>
      </w:del>
      <w:ins w:id="242" w:author="Unknown Author" w:date="2018-11-21T13:33:00Z">
        <w:del w:id="243" w:author="Clark, Stephanie" w:date="2019-03-02T16:55:00Z">
          <w:r w:rsidRPr="0069689A" w:rsidDel="4AC810C7">
            <w:delText xml:space="preserve"> webpage</w:delText>
          </w:r>
        </w:del>
      </w:ins>
      <w:del w:id="244" w:author="Clark, Stephanie" w:date="2019-03-02T16:55:00Z">
        <w:r w:rsidRPr="0069689A" w:rsidDel="4AC810C7">
          <w:delText>:</w:delText>
        </w:r>
      </w:del>
    </w:p>
    <w:p w14:paraId="206271A9" w14:textId="77777777" w:rsidR="001A0F16" w:rsidRPr="0069689A" w:rsidDel="4AC810C7" w:rsidRDefault="001952E2">
      <w:pPr>
        <w:pStyle w:val="ListParagraph"/>
        <w:numPr>
          <w:ilvl w:val="3"/>
          <w:numId w:val="1"/>
        </w:numPr>
        <w:spacing w:line="276" w:lineRule="auto"/>
        <w:rPr>
          <w:del w:id="245" w:author="Clark, Stephanie" w:date="2019-03-02T16:55:00Z"/>
        </w:rPr>
      </w:pPr>
      <w:del w:id="246" w:author="Clark, Stephanie" w:date="2019-03-02T16:55:00Z">
        <w:r w:rsidRPr="0069689A" w:rsidDel="4AC810C7">
          <w:delText>Participatory governance&gt;planning and budget committee&gt; 18-19 resource allocation requests</w:delText>
        </w:r>
      </w:del>
    </w:p>
    <w:p w14:paraId="7BAF2E04" w14:textId="77777777" w:rsidR="001A0F16" w:rsidRPr="0069689A" w:rsidDel="4AC810C7" w:rsidRDefault="001952E2">
      <w:pPr>
        <w:pStyle w:val="ListParagraph"/>
        <w:numPr>
          <w:ilvl w:val="3"/>
          <w:numId w:val="1"/>
        </w:numPr>
        <w:spacing w:line="276" w:lineRule="auto"/>
        <w:rPr>
          <w:del w:id="247" w:author="Clark, Stephanie" w:date="2019-03-02T16:55:00Z"/>
        </w:rPr>
      </w:pPr>
      <w:del w:id="248" w:author="Clark, Stephanie" w:date="2019-03-02T16:55:00Z">
        <w:r w:rsidRPr="0069689A" w:rsidDel="4AC810C7">
          <w:delText>The chart will also explain the requests that were denied.</w:delText>
        </w:r>
      </w:del>
    </w:p>
    <w:p w14:paraId="0A85568D" w14:textId="77777777" w:rsidR="001A0F16" w:rsidRPr="0069689A" w:rsidDel="4AC810C7" w:rsidRDefault="001952E2">
      <w:pPr>
        <w:pStyle w:val="ListParagraph"/>
        <w:numPr>
          <w:ilvl w:val="0"/>
          <w:numId w:val="1"/>
        </w:numPr>
        <w:spacing w:line="276" w:lineRule="auto"/>
        <w:rPr>
          <w:del w:id="249" w:author="Clark, Stephanie" w:date="2019-03-02T16:55:00Z"/>
        </w:rPr>
      </w:pPr>
      <w:del w:id="250" w:author="Clark, Stephanie" w:date="2019-03-02T16:55:00Z">
        <w:r w:rsidRPr="0069689A" w:rsidDel="4AC810C7">
          <w:delText>Action Item</w:delText>
        </w:r>
      </w:del>
    </w:p>
    <w:p w14:paraId="385625E1" w14:textId="77777777" w:rsidR="001A0F16" w:rsidRPr="0069689A" w:rsidDel="4AC810C7" w:rsidRDefault="001952E2">
      <w:pPr>
        <w:pStyle w:val="ListParagraph"/>
        <w:numPr>
          <w:ilvl w:val="1"/>
          <w:numId w:val="1"/>
        </w:numPr>
        <w:spacing w:line="276" w:lineRule="auto"/>
        <w:rPr>
          <w:del w:id="251" w:author="Clark, Stephanie" w:date="2019-03-02T16:55:00Z"/>
        </w:rPr>
      </w:pPr>
      <w:del w:id="252" w:author="Clark, Stephanie" w:date="2019-03-02T16:55:00Z">
        <w:r w:rsidRPr="0069689A" w:rsidDel="4AC810C7">
          <w:delText>2018-19 Senate Goals: there were changes from last year’s goals</w:delText>
        </w:r>
      </w:del>
    </w:p>
    <w:p w14:paraId="5BF80D97" w14:textId="77777777" w:rsidR="001A0F16" w:rsidRPr="0069689A" w:rsidDel="4AC810C7" w:rsidRDefault="001952E2">
      <w:pPr>
        <w:pStyle w:val="ListParagraph"/>
        <w:numPr>
          <w:ilvl w:val="1"/>
          <w:numId w:val="1"/>
        </w:numPr>
        <w:spacing w:line="276" w:lineRule="auto"/>
        <w:rPr>
          <w:del w:id="253" w:author="Clark, Stephanie" w:date="2019-03-02T16:55:00Z"/>
        </w:rPr>
      </w:pPr>
      <w:del w:id="254" w:author="Clark, Stephanie" w:date="2019-03-02T16:55:00Z">
        <w:r w:rsidRPr="0069689A" w:rsidDel="4AC810C7">
          <w:delText>Suggestion for 2A: Develop strategies to increase Academic Senate membership.</w:delText>
        </w:r>
      </w:del>
    </w:p>
    <w:p w14:paraId="562E466D" w14:textId="77777777" w:rsidR="001A0F16" w:rsidRPr="0069689A" w:rsidDel="4AC810C7" w:rsidRDefault="001952E2">
      <w:pPr>
        <w:pStyle w:val="ListParagraph"/>
        <w:numPr>
          <w:ilvl w:val="1"/>
          <w:numId w:val="1"/>
        </w:numPr>
        <w:spacing w:line="276" w:lineRule="auto"/>
        <w:rPr>
          <w:del w:id="255" w:author="Clark, Stephanie" w:date="2019-03-02T16:55:00Z"/>
        </w:rPr>
      </w:pPr>
      <w:del w:id="256" w:author="Clark, Stephanie" w:date="2019-03-02T16:55:00Z">
        <w:r w:rsidRPr="0069689A" w:rsidDel="4AC810C7">
          <w:delText>Due to the request of several senators, the vote on goals will be postponed until the next meeting.</w:delText>
        </w:r>
      </w:del>
    </w:p>
    <w:p w14:paraId="06529150" w14:textId="77777777" w:rsidR="00161504" w:rsidRPr="0069689A" w:rsidRDefault="00161504" w:rsidP="00161504">
      <w:pPr>
        <w:numPr>
          <w:ilvl w:val="3"/>
          <w:numId w:val="1"/>
        </w:numPr>
        <w:tabs>
          <w:tab w:val="num" w:pos="720"/>
        </w:tabs>
        <w:spacing w:line="276" w:lineRule="auto"/>
      </w:pPr>
      <w:proofErr w:type="spellStart"/>
      <w:r w:rsidRPr="0069689A">
        <w:t>Amit</w:t>
      </w:r>
      <w:proofErr w:type="spellEnd"/>
      <w:r w:rsidRPr="0069689A">
        <w:t xml:space="preserve"> </w:t>
      </w:r>
      <w:proofErr w:type="spellStart"/>
      <w:r w:rsidRPr="0069689A">
        <w:t>Mishal</w:t>
      </w:r>
      <w:proofErr w:type="spellEnd"/>
      <w:r w:rsidRPr="0069689A">
        <w:t xml:space="preserve"> - Math Department unanimously supports the SCC Resolution. </w:t>
      </w:r>
    </w:p>
    <w:p w14:paraId="289D51C7" w14:textId="77777777" w:rsidR="00161504" w:rsidRPr="0069689A" w:rsidRDefault="00161504" w:rsidP="00161504">
      <w:pPr>
        <w:numPr>
          <w:ilvl w:val="3"/>
          <w:numId w:val="1"/>
        </w:numPr>
        <w:tabs>
          <w:tab w:val="num" w:pos="720"/>
        </w:tabs>
        <w:spacing w:line="276" w:lineRule="auto"/>
      </w:pPr>
      <w:r w:rsidRPr="0069689A">
        <w:t xml:space="preserve">Brian </w:t>
      </w:r>
      <w:proofErr w:type="spellStart"/>
      <w:proofErr w:type="gramStart"/>
      <w:r w:rsidRPr="0069689A">
        <w:t>Sos</w:t>
      </w:r>
      <w:proofErr w:type="spellEnd"/>
      <w:proofErr w:type="gramEnd"/>
      <w:r w:rsidRPr="0069689A">
        <w:t xml:space="preserve"> – Kinesiology Department supports suspension of drop for non-payment policy. </w:t>
      </w:r>
    </w:p>
    <w:p w14:paraId="3656FD1C" w14:textId="77777777" w:rsidR="00161504" w:rsidRPr="0069689A" w:rsidRDefault="00161504" w:rsidP="00161504">
      <w:pPr>
        <w:numPr>
          <w:ilvl w:val="3"/>
          <w:numId w:val="1"/>
        </w:numPr>
        <w:tabs>
          <w:tab w:val="num" w:pos="720"/>
        </w:tabs>
        <w:spacing w:line="276" w:lineRule="auto"/>
      </w:pPr>
      <w:r w:rsidRPr="0069689A">
        <w:t xml:space="preserve">Ed </w:t>
      </w:r>
      <w:proofErr w:type="spellStart"/>
      <w:r w:rsidRPr="0069689A">
        <w:t>Fosmire</w:t>
      </w:r>
      <w:proofErr w:type="spellEnd"/>
      <w:r w:rsidRPr="0069689A">
        <w:t xml:space="preserve"> – Art Department supports suspension of drop for non-payment policy. </w:t>
      </w:r>
    </w:p>
    <w:p w14:paraId="4238EF64" w14:textId="77777777" w:rsidR="00161504" w:rsidRPr="0069689A" w:rsidRDefault="00161504" w:rsidP="00161504">
      <w:pPr>
        <w:numPr>
          <w:ilvl w:val="3"/>
          <w:numId w:val="1"/>
        </w:numPr>
        <w:tabs>
          <w:tab w:val="num" w:pos="720"/>
        </w:tabs>
        <w:spacing w:line="276" w:lineRule="auto"/>
      </w:pPr>
      <w:r w:rsidRPr="0069689A">
        <w:t>Support for the suspension of this policy is based on faculty believing there is still a penalty for students not paying, albeit later (after the semester ends). </w:t>
      </w:r>
    </w:p>
    <w:p w14:paraId="1D44AF77" w14:textId="77777777" w:rsidR="00161504" w:rsidRPr="0069689A" w:rsidRDefault="00161504" w:rsidP="00161504">
      <w:pPr>
        <w:numPr>
          <w:ilvl w:val="3"/>
          <w:numId w:val="1"/>
        </w:numPr>
        <w:tabs>
          <w:tab w:val="num" w:pos="720"/>
        </w:tabs>
        <w:spacing w:line="276" w:lineRule="auto"/>
      </w:pPr>
      <w:r w:rsidRPr="0069689A">
        <w:t>Mark Liang – Shared that there is one process for registration, it needs to be one process, and if approved there will be a discussion with SCC for implementing a change in policy. District Council will need to review and discuss. A complementary resolution will be drawn up and voted on. </w:t>
      </w:r>
    </w:p>
    <w:p w14:paraId="6F0C1D6D" w14:textId="77777777" w:rsidR="00161504" w:rsidRPr="0069689A" w:rsidRDefault="00161504" w:rsidP="00161504">
      <w:pPr>
        <w:numPr>
          <w:ilvl w:val="3"/>
          <w:numId w:val="1"/>
        </w:numPr>
        <w:tabs>
          <w:tab w:val="num" w:pos="720"/>
        </w:tabs>
        <w:spacing w:line="276" w:lineRule="auto"/>
      </w:pPr>
      <w:r w:rsidRPr="0069689A">
        <w:t xml:space="preserve">Brian </w:t>
      </w:r>
      <w:proofErr w:type="spellStart"/>
      <w:r w:rsidRPr="0069689A">
        <w:t>Sos</w:t>
      </w:r>
      <w:proofErr w:type="spellEnd"/>
      <w:r w:rsidRPr="0069689A">
        <w:t xml:space="preserve"> – Brian suggested that language regarding the consequences to the student still keep students accountable – for instance placing a hold on registration and transcripts – These consequences are not equitable with the three-day policy.  </w:t>
      </w:r>
    </w:p>
    <w:p w14:paraId="70FA3AE2" w14:textId="1FA81FB1" w:rsidR="4AC810C7" w:rsidRDefault="00161504">
      <w:pPr>
        <w:numPr>
          <w:ilvl w:val="3"/>
          <w:numId w:val="1"/>
        </w:numPr>
        <w:tabs>
          <w:tab w:val="num" w:pos="720"/>
        </w:tabs>
        <w:spacing w:line="276" w:lineRule="auto"/>
        <w:pPrChange w:id="257" w:author="Clark, Stephanie" w:date="2019-03-02T17:24:00Z">
          <w:pPr/>
        </w:pPrChange>
      </w:pPr>
      <w:r w:rsidRPr="0069689A">
        <w:t xml:space="preserve">Louise Janus asked if </w:t>
      </w:r>
      <w:proofErr w:type="gramStart"/>
      <w:r w:rsidRPr="0069689A">
        <w:t>there</w:t>
      </w:r>
      <w:proofErr w:type="gramEnd"/>
      <w:r w:rsidRPr="0069689A">
        <w:t xml:space="preserve"> any connection with students who have California promise or Financial Aid? In response, Mark Liang shared that a Financial Aid waiver can be retro-applied. Financial Aid students do not get dropped, financial aid will apply the fee waiver and get money back - Mark shared that he cannot speak to the entire Financials Aid process for Fee Waivers. However, it appears fee waivers can be applied to students’ accounts within two days. </w:t>
      </w:r>
    </w:p>
    <w:p w14:paraId="672AFFCC" w14:textId="19618796" w:rsidR="0069689A" w:rsidRPr="0069689A" w:rsidRDefault="0069689A" w:rsidP="0069689A">
      <w:pPr>
        <w:numPr>
          <w:ilvl w:val="0"/>
          <w:numId w:val="1"/>
        </w:numPr>
        <w:spacing w:line="276" w:lineRule="auto"/>
      </w:pPr>
      <w:r w:rsidRPr="0069689A">
        <w:rPr>
          <w:b/>
          <w:bCs/>
        </w:rPr>
        <w:t>Point of Order </w:t>
      </w:r>
      <w:r w:rsidRPr="0069689A">
        <w:t xml:space="preserve">– At this point Brian </w:t>
      </w:r>
      <w:proofErr w:type="spellStart"/>
      <w:proofErr w:type="gramStart"/>
      <w:r w:rsidRPr="0069689A">
        <w:t>Sos</w:t>
      </w:r>
      <w:proofErr w:type="spellEnd"/>
      <w:proofErr w:type="gramEnd"/>
      <w:r w:rsidRPr="0069689A">
        <w:t xml:space="preserve"> requests a motion to reorder agenda and address curriculum items. Leo </w:t>
      </w:r>
      <w:proofErr w:type="spellStart"/>
      <w:r w:rsidRPr="0069689A">
        <w:t>Pastrana</w:t>
      </w:r>
      <w:proofErr w:type="spellEnd"/>
      <w:r w:rsidRPr="0069689A">
        <w:t xml:space="preserve"> moved to approve and Marty Rudd seconded this motion. No objections. Reorder approved.  </w:t>
      </w:r>
    </w:p>
    <w:p w14:paraId="4850A501" w14:textId="77777777" w:rsidR="001A0F16" w:rsidRDefault="001952E2">
      <w:pPr>
        <w:pStyle w:val="ListParagraph"/>
        <w:numPr>
          <w:ilvl w:val="0"/>
          <w:numId w:val="1"/>
        </w:numPr>
        <w:spacing w:line="276" w:lineRule="auto"/>
        <w:rPr>
          <w:b/>
          <w:bCs/>
          <w:u w:val="single"/>
        </w:rPr>
        <w:pPrChange w:id="258" w:author="Clark, Stephanie" w:date="2019-03-02T16:55:00Z">
          <w:pPr>
            <w:pStyle w:val="ListParagraph"/>
            <w:numPr>
              <w:numId w:val="1"/>
            </w:numPr>
            <w:ind w:left="1080" w:hanging="720"/>
          </w:pPr>
        </w:pPrChange>
      </w:pPr>
      <w:r w:rsidRPr="002B4A79">
        <w:rPr>
          <w:b/>
          <w:bCs/>
          <w:u w:val="single"/>
        </w:rPr>
        <w:t>Reports</w:t>
      </w:r>
    </w:p>
    <w:p w14:paraId="691B8630" w14:textId="77777777" w:rsidR="0069689A" w:rsidRPr="0069689A" w:rsidRDefault="0069689A" w:rsidP="0069689A">
      <w:pPr>
        <w:pStyle w:val="ListParagraph"/>
        <w:numPr>
          <w:ilvl w:val="1"/>
          <w:numId w:val="1"/>
        </w:numPr>
        <w:spacing w:line="276" w:lineRule="auto"/>
        <w:rPr>
          <w:bCs/>
        </w:rPr>
      </w:pPr>
      <w:r w:rsidRPr="0069689A">
        <w:rPr>
          <w:bCs/>
        </w:rPr>
        <w:lastRenderedPageBreak/>
        <w:t xml:space="preserve">Curriculum – Brian </w:t>
      </w:r>
      <w:proofErr w:type="spellStart"/>
      <w:r w:rsidRPr="0069689A">
        <w:rPr>
          <w:bCs/>
        </w:rPr>
        <w:t>Sos</w:t>
      </w:r>
      <w:proofErr w:type="spellEnd"/>
      <w:r w:rsidRPr="0069689A">
        <w:rPr>
          <w:bCs/>
        </w:rPr>
        <w:t> </w:t>
      </w:r>
    </w:p>
    <w:p w14:paraId="5FF7D5F9" w14:textId="77777777" w:rsidR="0069689A" w:rsidRPr="0069689A" w:rsidRDefault="0069689A" w:rsidP="0069689A">
      <w:pPr>
        <w:pStyle w:val="ListParagraph"/>
        <w:numPr>
          <w:ilvl w:val="2"/>
          <w:numId w:val="1"/>
        </w:numPr>
        <w:spacing w:line="276" w:lineRule="auto"/>
        <w:ind w:left="2174" w:hanging="187"/>
        <w:contextualSpacing w:val="0"/>
        <w:rPr>
          <w:bCs/>
        </w:rPr>
      </w:pPr>
      <w:r w:rsidRPr="0069689A">
        <w:rPr>
          <w:bCs/>
        </w:rPr>
        <w:t>Excused </w:t>
      </w:r>
      <w:proofErr w:type="spellStart"/>
      <w:r w:rsidRPr="0069689A">
        <w:rPr>
          <w:bCs/>
        </w:rPr>
        <w:t>WIthdrawal</w:t>
      </w:r>
      <w:proofErr w:type="spellEnd"/>
      <w:r w:rsidRPr="0069689A">
        <w:rPr>
          <w:bCs/>
        </w:rPr>
        <w:t> – recently approved by the Chancellor – EW comes with certain privileges, and it is an item on the Curriculum Agenda for discussion. Last semester there were 5 EWs. Brian shared the Title V language for EWs factors into attempts of courses, fee refunds, </w:t>
      </w:r>
      <w:proofErr w:type="spellStart"/>
      <w:r w:rsidRPr="0069689A">
        <w:rPr>
          <w:bCs/>
        </w:rPr>
        <w:t>etc</w:t>
      </w:r>
      <w:proofErr w:type="spellEnd"/>
      <w:r w:rsidRPr="0069689A">
        <w:rPr>
          <w:bCs/>
        </w:rPr>
        <w:t>…  </w:t>
      </w:r>
    </w:p>
    <w:p w14:paraId="41D898EF" w14:textId="77777777" w:rsidR="0069689A" w:rsidRPr="0069689A" w:rsidRDefault="0069689A" w:rsidP="0069689A">
      <w:pPr>
        <w:pStyle w:val="ListParagraph"/>
        <w:numPr>
          <w:ilvl w:val="2"/>
          <w:numId w:val="1"/>
        </w:numPr>
        <w:spacing w:line="276" w:lineRule="auto"/>
        <w:ind w:left="2174" w:hanging="187"/>
        <w:contextualSpacing w:val="0"/>
        <w:rPr>
          <w:bCs/>
        </w:rPr>
      </w:pPr>
      <w:r w:rsidRPr="0069689A">
        <w:rPr>
          <w:bCs/>
        </w:rPr>
        <w:t>Mark Liang shared that repeats are important as EWs do not count against the academic semester, an EW does not initiate probation or impact repeats - if you think you have a students that may qualify, that student can apply up to a year after the end of the course.  </w:t>
      </w:r>
    </w:p>
    <w:p w14:paraId="2D6FDCBF" w14:textId="77777777" w:rsidR="0069689A" w:rsidRPr="0069689A" w:rsidRDefault="0069689A" w:rsidP="0069689A">
      <w:pPr>
        <w:pStyle w:val="ListParagraph"/>
        <w:numPr>
          <w:ilvl w:val="2"/>
          <w:numId w:val="1"/>
        </w:numPr>
        <w:spacing w:line="276" w:lineRule="auto"/>
        <w:ind w:left="2174" w:hanging="187"/>
        <w:contextualSpacing w:val="0"/>
        <w:rPr>
          <w:bCs/>
        </w:rPr>
      </w:pPr>
      <w:r w:rsidRPr="0069689A">
        <w:rPr>
          <w:bCs/>
        </w:rPr>
        <w:t>Petition for EW form was shared with the senate. </w:t>
      </w:r>
    </w:p>
    <w:p w14:paraId="37744FA6" w14:textId="77777777" w:rsidR="0069689A" w:rsidRPr="0069689A" w:rsidRDefault="0069689A" w:rsidP="0069689A">
      <w:pPr>
        <w:pStyle w:val="ListParagraph"/>
        <w:numPr>
          <w:ilvl w:val="2"/>
          <w:numId w:val="1"/>
        </w:numPr>
        <w:spacing w:line="276" w:lineRule="auto"/>
        <w:ind w:left="2174" w:hanging="187"/>
        <w:contextualSpacing w:val="0"/>
        <w:rPr>
          <w:bCs/>
        </w:rPr>
      </w:pPr>
      <w:r w:rsidRPr="0069689A">
        <w:rPr>
          <w:bCs/>
        </w:rPr>
        <w:t>Upcoming discussion item on the CIC agenda, involves taking a look at processes and roles and responsibilities.   </w:t>
      </w:r>
    </w:p>
    <w:p w14:paraId="41AE894C" w14:textId="77777777" w:rsidR="00113ECA" w:rsidRDefault="0069689A" w:rsidP="00113ECA">
      <w:pPr>
        <w:pStyle w:val="ListParagraph"/>
        <w:numPr>
          <w:ilvl w:val="2"/>
          <w:numId w:val="1"/>
        </w:numPr>
        <w:spacing w:line="276" w:lineRule="auto"/>
        <w:ind w:left="2174" w:hanging="187"/>
        <w:contextualSpacing w:val="0"/>
        <w:rPr>
          <w:bCs/>
        </w:rPr>
      </w:pPr>
      <w:r w:rsidRPr="0069689A">
        <w:rPr>
          <w:bCs/>
        </w:rPr>
        <w:t>Meta is live - please don’t propose anything quite yet, it will be finalized by tomorrow (3/13/19). OER links are going to be added to identify the textbook materials. </w:t>
      </w:r>
    </w:p>
    <w:p w14:paraId="042058FE" w14:textId="2ECFD6F8" w:rsidR="0069689A" w:rsidRPr="00113ECA" w:rsidRDefault="0069689A" w:rsidP="00113ECA">
      <w:pPr>
        <w:pStyle w:val="ListParagraph"/>
        <w:numPr>
          <w:ilvl w:val="2"/>
          <w:numId w:val="1"/>
        </w:numPr>
        <w:spacing w:line="276" w:lineRule="auto"/>
        <w:ind w:left="2174" w:hanging="187"/>
        <w:contextualSpacing w:val="0"/>
        <w:rPr>
          <w:bCs/>
        </w:rPr>
      </w:pPr>
      <w:proofErr w:type="spellStart"/>
      <w:r w:rsidRPr="0069689A">
        <w:rPr>
          <w:bCs/>
        </w:rPr>
        <w:t>So</w:t>
      </w:r>
      <w:r w:rsidR="00113ECA">
        <w:rPr>
          <w:bCs/>
        </w:rPr>
        <w:t>s</w:t>
      </w:r>
      <w:proofErr w:type="spellEnd"/>
      <w:r w:rsidR="00113ECA">
        <w:rPr>
          <w:bCs/>
        </w:rPr>
        <w:t xml:space="preserve"> will notify faculty when they </w:t>
      </w:r>
      <w:r w:rsidRPr="0069689A">
        <w:rPr>
          <w:bCs/>
        </w:rPr>
        <w:t>can begin </w:t>
      </w:r>
      <w:r w:rsidRPr="00113ECA">
        <w:rPr>
          <w:bCs/>
        </w:rPr>
        <w:t>proposing curriculum, double-check the degree units, this will be a technical change - Meta and Catalog will be working together. </w:t>
      </w:r>
    </w:p>
    <w:p w14:paraId="3F641190" w14:textId="2FED2C19" w:rsidR="0069689A" w:rsidRPr="0069689A" w:rsidRDefault="0069689A" w:rsidP="0069689A">
      <w:pPr>
        <w:pStyle w:val="ListParagraph"/>
        <w:numPr>
          <w:ilvl w:val="2"/>
          <w:numId w:val="1"/>
        </w:numPr>
        <w:spacing w:line="276" w:lineRule="auto"/>
        <w:ind w:left="2174" w:hanging="187"/>
        <w:contextualSpacing w:val="0"/>
        <w:rPr>
          <w:bCs/>
        </w:rPr>
      </w:pPr>
      <w:r w:rsidRPr="0069689A">
        <w:rPr>
          <w:bCs/>
        </w:rPr>
        <w:t xml:space="preserve">Tommy Strong asked when review of certificates and degrees should take place; Brian </w:t>
      </w:r>
      <w:proofErr w:type="spellStart"/>
      <w:proofErr w:type="gramStart"/>
      <w:r w:rsidRPr="0069689A">
        <w:rPr>
          <w:bCs/>
        </w:rPr>
        <w:t>Sos</w:t>
      </w:r>
      <w:proofErr w:type="spellEnd"/>
      <w:proofErr w:type="gramEnd"/>
      <w:r w:rsidRPr="0069689A">
        <w:rPr>
          <w:bCs/>
        </w:rPr>
        <w:t xml:space="preserve"> is requesting that tech review happen anytime in the Spring, probably end of April, to get it through one technical review committee meetings. - What about </w:t>
      </w:r>
      <w:proofErr w:type="spellStart"/>
      <w:r w:rsidRPr="0069689A">
        <w:rPr>
          <w:bCs/>
        </w:rPr>
        <w:t>transcripting</w:t>
      </w:r>
      <w:proofErr w:type="spellEnd"/>
      <w:r w:rsidRPr="0069689A">
        <w:rPr>
          <w:bCs/>
        </w:rPr>
        <w:t xml:space="preserve"> degrees? </w:t>
      </w:r>
      <w:proofErr w:type="spellStart"/>
      <w:r w:rsidRPr="0069689A">
        <w:rPr>
          <w:bCs/>
        </w:rPr>
        <w:t>Sos</w:t>
      </w:r>
      <w:proofErr w:type="spellEnd"/>
      <w:r w:rsidRPr="0069689A">
        <w:rPr>
          <w:bCs/>
        </w:rPr>
        <w:t xml:space="preserve"> shared to do this during the next process, if you are not sure then just do it now and modify later. </w:t>
      </w:r>
    </w:p>
    <w:p w14:paraId="38C18436" w14:textId="2EF9C24E" w:rsidR="0069689A" w:rsidRPr="0069689A" w:rsidRDefault="0069689A" w:rsidP="0069689A">
      <w:pPr>
        <w:ind w:left="360"/>
        <w:rPr>
          <w:rFonts w:ascii="Times New Roman" w:eastAsia="Times New Roman" w:hAnsi="Times New Roman" w:cs="Times New Roman"/>
          <w:sz w:val="24"/>
          <w:szCs w:val="24"/>
          <w:u w:val="single"/>
        </w:rPr>
      </w:pPr>
      <w:r w:rsidRPr="0069689A">
        <w:rPr>
          <w:rFonts w:ascii="Times New Roman" w:eastAsia="Times New Roman" w:hAnsi="Times New Roman" w:cs="Times New Roman"/>
          <w:b/>
          <w:bCs/>
          <w:sz w:val="24"/>
          <w:szCs w:val="24"/>
          <w:u w:val="single"/>
        </w:rPr>
        <w:t>… Discussion Continued...</w:t>
      </w:r>
      <w:r w:rsidRPr="0069689A">
        <w:rPr>
          <w:rFonts w:ascii="Times New Roman" w:eastAsia="Times New Roman" w:hAnsi="Times New Roman" w:cs="Times New Roman"/>
          <w:sz w:val="24"/>
          <w:szCs w:val="24"/>
          <w:u w:val="single"/>
        </w:rPr>
        <w:t> </w:t>
      </w:r>
    </w:p>
    <w:p w14:paraId="2B7D3416" w14:textId="77777777" w:rsidR="0069689A" w:rsidRPr="0069689A" w:rsidRDefault="0069689A" w:rsidP="0069689A">
      <w:pPr>
        <w:pStyle w:val="ListParagraph"/>
        <w:numPr>
          <w:ilvl w:val="0"/>
          <w:numId w:val="1"/>
        </w:numPr>
        <w:rPr>
          <w:rFonts w:ascii="Times New Roman" w:eastAsia="Times New Roman" w:hAnsi="Times New Roman" w:cs="Times New Roman"/>
          <w:sz w:val="24"/>
          <w:szCs w:val="24"/>
          <w:u w:val="single"/>
        </w:rPr>
      </w:pPr>
      <w:r w:rsidRPr="0069689A">
        <w:rPr>
          <w:rFonts w:ascii="Times New Roman" w:eastAsia="Times New Roman" w:hAnsi="Times New Roman" w:cs="Times New Roman"/>
          <w:b/>
          <w:bCs/>
          <w:sz w:val="24"/>
          <w:szCs w:val="24"/>
          <w:u w:val="single"/>
        </w:rPr>
        <w:t>Vision for Success/Goal-setting and Planning - Monica </w:t>
      </w:r>
      <w:proofErr w:type="spellStart"/>
      <w:r w:rsidRPr="0069689A">
        <w:rPr>
          <w:rFonts w:ascii="Times New Roman" w:eastAsia="Times New Roman" w:hAnsi="Times New Roman" w:cs="Times New Roman"/>
          <w:b/>
          <w:bCs/>
          <w:sz w:val="24"/>
          <w:szCs w:val="24"/>
          <w:u w:val="single"/>
        </w:rPr>
        <w:t>Zarske</w:t>
      </w:r>
      <w:proofErr w:type="spellEnd"/>
    </w:p>
    <w:p w14:paraId="3CAFDB55" w14:textId="5B3C506B" w:rsidR="0069689A" w:rsidRPr="0069689A" w:rsidRDefault="0069689A" w:rsidP="0069689A">
      <w:pPr>
        <w:pStyle w:val="ListParagraph"/>
        <w:numPr>
          <w:ilvl w:val="1"/>
          <w:numId w:val="1"/>
        </w:numPr>
        <w:contextualSpacing w:val="0"/>
        <w:rPr>
          <w:rFonts w:ascii="Times New Roman" w:eastAsia="Times New Roman" w:hAnsi="Times New Roman" w:cs="Times New Roman"/>
          <w:sz w:val="24"/>
          <w:szCs w:val="24"/>
        </w:rPr>
      </w:pPr>
      <w:r w:rsidRPr="0069689A">
        <w:rPr>
          <w:rFonts w:ascii="Times New Roman" w:eastAsia="Times New Roman" w:hAnsi="Times New Roman" w:cs="Times New Roman"/>
          <w:sz w:val="24"/>
          <w:szCs w:val="24"/>
        </w:rPr>
        <w:t xml:space="preserve">Vision for Success was </w:t>
      </w:r>
      <w:proofErr w:type="gramStart"/>
      <w:r w:rsidRPr="0069689A">
        <w:rPr>
          <w:rFonts w:ascii="Times New Roman" w:eastAsia="Times New Roman" w:hAnsi="Times New Roman" w:cs="Times New Roman"/>
          <w:sz w:val="24"/>
          <w:szCs w:val="24"/>
        </w:rPr>
        <w:t>Developed</w:t>
      </w:r>
      <w:proofErr w:type="gramEnd"/>
      <w:r w:rsidRPr="0069689A">
        <w:rPr>
          <w:rFonts w:ascii="Times New Roman" w:eastAsia="Times New Roman" w:hAnsi="Times New Roman" w:cs="Times New Roman"/>
          <w:sz w:val="24"/>
          <w:szCs w:val="24"/>
        </w:rPr>
        <w:t xml:space="preserve"> in 2017 - Colleges must adopt local goals that align with the Vision for Success. This is consistent with GP framework and there is a budget to support these activities. Intent of the Vision is a stronger link between financial planning, educational planning and goals alignment – Vision intent was addressing </w:t>
      </w:r>
      <w:r w:rsidR="00113ECA">
        <w:rPr>
          <w:rFonts w:ascii="Times New Roman" w:eastAsia="Times New Roman" w:hAnsi="Times New Roman" w:cs="Times New Roman"/>
          <w:sz w:val="24"/>
          <w:szCs w:val="24"/>
        </w:rPr>
        <w:t xml:space="preserve">several populations of students </w:t>
      </w:r>
      <w:r w:rsidRPr="0069689A">
        <w:rPr>
          <w:rFonts w:ascii="Times New Roman" w:eastAsia="Times New Roman" w:hAnsi="Times New Roman" w:cs="Times New Roman"/>
          <w:sz w:val="24"/>
          <w:szCs w:val="24"/>
        </w:rPr>
        <w:t>and acknowledging that the cost of CC is more expensive than it appears, this includes addressing the achievement gaps with regions not being served equitably </w:t>
      </w:r>
    </w:p>
    <w:p w14:paraId="417E22A5" w14:textId="77777777" w:rsidR="0069689A" w:rsidRPr="0069689A" w:rsidRDefault="0069689A" w:rsidP="0069689A">
      <w:pPr>
        <w:pStyle w:val="ListParagraph"/>
        <w:numPr>
          <w:ilvl w:val="1"/>
          <w:numId w:val="1"/>
        </w:numPr>
        <w:contextualSpacing w:val="0"/>
        <w:rPr>
          <w:rFonts w:ascii="Times New Roman" w:eastAsia="Times New Roman" w:hAnsi="Times New Roman" w:cs="Times New Roman"/>
          <w:sz w:val="24"/>
          <w:szCs w:val="24"/>
        </w:rPr>
      </w:pPr>
      <w:r w:rsidRPr="0069689A">
        <w:rPr>
          <w:rFonts w:ascii="Times New Roman" w:eastAsia="Times New Roman" w:hAnsi="Times New Roman" w:cs="Times New Roman"/>
          <w:sz w:val="24"/>
          <w:szCs w:val="24"/>
        </w:rPr>
        <w:t xml:space="preserve">At this time Paula </w:t>
      </w:r>
      <w:proofErr w:type="spellStart"/>
      <w:r w:rsidRPr="0069689A">
        <w:rPr>
          <w:rFonts w:ascii="Times New Roman" w:eastAsia="Times New Roman" w:hAnsi="Times New Roman" w:cs="Times New Roman"/>
          <w:sz w:val="24"/>
          <w:szCs w:val="24"/>
        </w:rPr>
        <w:t>Kinkade</w:t>
      </w:r>
      <w:proofErr w:type="spellEnd"/>
      <w:r w:rsidRPr="0069689A">
        <w:rPr>
          <w:rFonts w:ascii="Times New Roman" w:eastAsia="Times New Roman" w:hAnsi="Times New Roman" w:cs="Times New Roman"/>
          <w:sz w:val="24"/>
          <w:szCs w:val="24"/>
        </w:rPr>
        <w:t xml:space="preserve"> and Kevin </w:t>
      </w:r>
      <w:proofErr w:type="spellStart"/>
      <w:r w:rsidRPr="0069689A">
        <w:rPr>
          <w:rFonts w:ascii="Times New Roman" w:eastAsia="Times New Roman" w:hAnsi="Times New Roman" w:cs="Times New Roman"/>
          <w:sz w:val="24"/>
          <w:szCs w:val="24"/>
        </w:rPr>
        <w:t>Kawa</w:t>
      </w:r>
      <w:proofErr w:type="spellEnd"/>
      <w:r w:rsidRPr="0069689A">
        <w:rPr>
          <w:rFonts w:ascii="Times New Roman" w:eastAsia="Times New Roman" w:hAnsi="Times New Roman" w:cs="Times New Roman"/>
          <w:sz w:val="24"/>
          <w:szCs w:val="24"/>
        </w:rPr>
        <w:t xml:space="preserve"> were introduced from SACs Research Office. </w:t>
      </w:r>
    </w:p>
    <w:p w14:paraId="1F03FAD2" w14:textId="77777777" w:rsidR="0069689A" w:rsidRPr="0069689A" w:rsidRDefault="0069689A" w:rsidP="0069689A">
      <w:pPr>
        <w:pStyle w:val="ListParagraph"/>
        <w:numPr>
          <w:ilvl w:val="1"/>
          <w:numId w:val="1"/>
        </w:numPr>
        <w:contextualSpacing w:val="0"/>
        <w:rPr>
          <w:rFonts w:ascii="Times New Roman" w:eastAsia="Times New Roman" w:hAnsi="Times New Roman" w:cs="Times New Roman"/>
          <w:sz w:val="24"/>
          <w:szCs w:val="24"/>
        </w:rPr>
      </w:pPr>
      <w:r w:rsidRPr="0069689A">
        <w:rPr>
          <w:rFonts w:ascii="Times New Roman" w:eastAsia="Times New Roman" w:hAnsi="Times New Roman" w:cs="Times New Roman"/>
          <w:sz w:val="24"/>
          <w:szCs w:val="24"/>
        </w:rPr>
        <w:t>At this point the Vision for Success presentation from Research was given. </w:t>
      </w:r>
    </w:p>
    <w:p w14:paraId="76BA0CD3" w14:textId="77777777" w:rsidR="0069689A" w:rsidRPr="0069689A" w:rsidRDefault="0069689A" w:rsidP="0069689A">
      <w:pPr>
        <w:pStyle w:val="ListParagraph"/>
        <w:numPr>
          <w:ilvl w:val="1"/>
          <w:numId w:val="1"/>
        </w:numPr>
        <w:contextualSpacing w:val="0"/>
        <w:rPr>
          <w:rFonts w:ascii="Times New Roman" w:eastAsia="Times New Roman" w:hAnsi="Times New Roman" w:cs="Times New Roman"/>
          <w:sz w:val="24"/>
          <w:szCs w:val="24"/>
        </w:rPr>
      </w:pPr>
      <w:r w:rsidRPr="0069689A">
        <w:rPr>
          <w:rFonts w:ascii="Times New Roman" w:eastAsia="Times New Roman" w:hAnsi="Times New Roman" w:cs="Times New Roman"/>
          <w:sz w:val="24"/>
          <w:szCs w:val="24"/>
        </w:rPr>
        <w:lastRenderedPageBreak/>
        <w:t xml:space="preserve">Kevin </w:t>
      </w:r>
      <w:proofErr w:type="spellStart"/>
      <w:r w:rsidRPr="0069689A">
        <w:rPr>
          <w:rFonts w:ascii="Times New Roman" w:eastAsia="Times New Roman" w:hAnsi="Times New Roman" w:cs="Times New Roman"/>
          <w:sz w:val="24"/>
          <w:szCs w:val="24"/>
        </w:rPr>
        <w:t>Kawa</w:t>
      </w:r>
      <w:proofErr w:type="spellEnd"/>
      <w:r w:rsidRPr="0069689A">
        <w:rPr>
          <w:rFonts w:ascii="Times New Roman" w:eastAsia="Times New Roman" w:hAnsi="Times New Roman" w:cs="Times New Roman"/>
          <w:sz w:val="24"/>
          <w:szCs w:val="24"/>
        </w:rPr>
        <w:t xml:space="preserve"> - presented on </w:t>
      </w:r>
      <w:proofErr w:type="spellStart"/>
      <w:r w:rsidRPr="0069689A">
        <w:rPr>
          <w:rFonts w:ascii="Times New Roman" w:eastAsia="Times New Roman" w:hAnsi="Times New Roman" w:cs="Times New Roman"/>
          <w:sz w:val="24"/>
          <w:szCs w:val="24"/>
        </w:rPr>
        <w:t>Launchboard</w:t>
      </w:r>
      <w:proofErr w:type="spellEnd"/>
      <w:r w:rsidRPr="0069689A">
        <w:rPr>
          <w:rFonts w:ascii="Times New Roman" w:eastAsia="Times New Roman" w:hAnsi="Times New Roman" w:cs="Times New Roman"/>
          <w:sz w:val="24"/>
          <w:szCs w:val="24"/>
        </w:rPr>
        <w:t> data, which we must use - research is trying to address any deficiencies in the data on </w:t>
      </w:r>
      <w:proofErr w:type="spellStart"/>
      <w:r w:rsidRPr="0069689A">
        <w:rPr>
          <w:rFonts w:ascii="Times New Roman" w:eastAsia="Times New Roman" w:hAnsi="Times New Roman" w:cs="Times New Roman"/>
          <w:sz w:val="24"/>
          <w:szCs w:val="24"/>
        </w:rPr>
        <w:t>Launchboard</w:t>
      </w:r>
      <w:proofErr w:type="spellEnd"/>
      <w:r w:rsidRPr="0069689A">
        <w:rPr>
          <w:rFonts w:ascii="Times New Roman" w:eastAsia="Times New Roman" w:hAnsi="Times New Roman" w:cs="Times New Roman"/>
          <w:sz w:val="24"/>
          <w:szCs w:val="24"/>
        </w:rPr>
        <w:t>. Faculty can review </w:t>
      </w:r>
      <w:proofErr w:type="spellStart"/>
      <w:r w:rsidRPr="0069689A">
        <w:rPr>
          <w:rFonts w:ascii="Times New Roman" w:eastAsia="Times New Roman" w:hAnsi="Times New Roman" w:cs="Times New Roman"/>
          <w:sz w:val="24"/>
          <w:szCs w:val="24"/>
        </w:rPr>
        <w:t>Launchboard</w:t>
      </w:r>
      <w:proofErr w:type="spellEnd"/>
      <w:r w:rsidRPr="0069689A">
        <w:rPr>
          <w:rFonts w:ascii="Times New Roman" w:eastAsia="Times New Roman" w:hAnsi="Times New Roman" w:cs="Times New Roman"/>
          <w:sz w:val="24"/>
          <w:szCs w:val="24"/>
        </w:rPr>
        <w:t> through the ‘Data’ tab on the Chancellor’s office site. </w:t>
      </w:r>
    </w:p>
    <w:p w14:paraId="5A8ADFE1" w14:textId="77777777" w:rsidR="0069689A" w:rsidRPr="0069689A" w:rsidRDefault="0069689A" w:rsidP="0069689A">
      <w:pPr>
        <w:pStyle w:val="ListParagraph"/>
        <w:numPr>
          <w:ilvl w:val="1"/>
          <w:numId w:val="1"/>
        </w:numPr>
        <w:contextualSpacing w:val="0"/>
        <w:rPr>
          <w:rFonts w:ascii="Times New Roman" w:eastAsia="Times New Roman" w:hAnsi="Times New Roman" w:cs="Times New Roman"/>
          <w:sz w:val="24"/>
          <w:szCs w:val="24"/>
        </w:rPr>
      </w:pPr>
      <w:r w:rsidRPr="0069689A">
        <w:rPr>
          <w:rFonts w:ascii="Times New Roman" w:eastAsia="Times New Roman" w:hAnsi="Times New Roman" w:cs="Times New Roman"/>
          <w:sz w:val="24"/>
          <w:szCs w:val="24"/>
        </w:rPr>
        <w:t>There is a timeline in place with February through April for setting goals and May 31 is deadline for reporting local goals. </w:t>
      </w:r>
    </w:p>
    <w:p w14:paraId="1CBBA3DD" w14:textId="77777777" w:rsidR="0069689A" w:rsidRPr="0069689A" w:rsidRDefault="0069689A" w:rsidP="0069689A">
      <w:pPr>
        <w:pStyle w:val="ListParagraph"/>
        <w:numPr>
          <w:ilvl w:val="1"/>
          <w:numId w:val="1"/>
        </w:numPr>
        <w:contextualSpacing w:val="0"/>
        <w:rPr>
          <w:rFonts w:ascii="Times New Roman" w:eastAsia="Times New Roman" w:hAnsi="Times New Roman" w:cs="Times New Roman"/>
          <w:sz w:val="24"/>
          <w:szCs w:val="24"/>
        </w:rPr>
      </w:pPr>
      <w:r w:rsidRPr="0069689A">
        <w:rPr>
          <w:rFonts w:ascii="Times New Roman" w:eastAsia="Times New Roman" w:hAnsi="Times New Roman" w:cs="Times New Roman"/>
          <w:sz w:val="24"/>
          <w:szCs w:val="24"/>
        </w:rPr>
        <w:t>Friday there will be a retreat at the district, on the 16</w:t>
      </w:r>
      <w:r w:rsidRPr="0069689A">
        <w:rPr>
          <w:rFonts w:ascii="Times New Roman" w:eastAsia="Times New Roman" w:hAnsi="Times New Roman" w:cs="Times New Roman"/>
          <w:sz w:val="24"/>
          <w:szCs w:val="24"/>
          <w:vertAlign w:val="superscript"/>
        </w:rPr>
        <w:t>th</w:t>
      </w:r>
      <w:r w:rsidRPr="0069689A">
        <w:rPr>
          <w:rFonts w:ascii="Times New Roman" w:eastAsia="Times New Roman" w:hAnsi="Times New Roman" w:cs="Times New Roman"/>
          <w:sz w:val="24"/>
          <w:szCs w:val="24"/>
        </w:rPr>
        <w:t> </w:t>
      </w:r>
    </w:p>
    <w:p w14:paraId="658A290E" w14:textId="77777777" w:rsidR="0069689A" w:rsidRPr="0069689A" w:rsidRDefault="0069689A" w:rsidP="0069689A">
      <w:pPr>
        <w:pStyle w:val="ListParagraph"/>
        <w:numPr>
          <w:ilvl w:val="1"/>
          <w:numId w:val="1"/>
        </w:numPr>
        <w:contextualSpacing w:val="0"/>
        <w:rPr>
          <w:rFonts w:ascii="Times New Roman" w:eastAsia="Times New Roman" w:hAnsi="Times New Roman" w:cs="Times New Roman"/>
          <w:sz w:val="24"/>
          <w:szCs w:val="24"/>
        </w:rPr>
      </w:pPr>
      <w:r w:rsidRPr="0069689A">
        <w:rPr>
          <w:rFonts w:ascii="Times New Roman" w:eastAsia="Times New Roman" w:hAnsi="Times New Roman" w:cs="Times New Roman"/>
          <w:sz w:val="24"/>
          <w:szCs w:val="24"/>
        </w:rPr>
        <w:t xml:space="preserve">Brian </w:t>
      </w:r>
      <w:proofErr w:type="spellStart"/>
      <w:proofErr w:type="gramStart"/>
      <w:r w:rsidRPr="0069689A">
        <w:rPr>
          <w:rFonts w:ascii="Times New Roman" w:eastAsia="Times New Roman" w:hAnsi="Times New Roman" w:cs="Times New Roman"/>
          <w:sz w:val="24"/>
          <w:szCs w:val="24"/>
        </w:rPr>
        <w:t>Sos</w:t>
      </w:r>
      <w:proofErr w:type="spellEnd"/>
      <w:proofErr w:type="gramEnd"/>
      <w:r w:rsidRPr="0069689A">
        <w:rPr>
          <w:rFonts w:ascii="Times New Roman" w:eastAsia="Times New Roman" w:hAnsi="Times New Roman" w:cs="Times New Roman"/>
          <w:sz w:val="24"/>
          <w:szCs w:val="24"/>
        </w:rPr>
        <w:t xml:space="preserve"> - this has implications for curriculum, including plans, </w:t>
      </w:r>
      <w:proofErr w:type="spellStart"/>
      <w:r w:rsidRPr="0069689A">
        <w:rPr>
          <w:rFonts w:ascii="Times New Roman" w:eastAsia="Times New Roman" w:hAnsi="Times New Roman" w:cs="Times New Roman"/>
          <w:sz w:val="24"/>
          <w:szCs w:val="24"/>
        </w:rPr>
        <w:t>Sos</w:t>
      </w:r>
      <w:proofErr w:type="spellEnd"/>
      <w:r w:rsidRPr="0069689A">
        <w:rPr>
          <w:rFonts w:ascii="Times New Roman" w:eastAsia="Times New Roman" w:hAnsi="Times New Roman" w:cs="Times New Roman"/>
          <w:sz w:val="24"/>
          <w:szCs w:val="24"/>
        </w:rPr>
        <w:t xml:space="preserve"> is being asked to run data and faculty must get involved. </w:t>
      </w:r>
    </w:p>
    <w:p w14:paraId="0055DAC7" w14:textId="77777777" w:rsidR="0069689A" w:rsidRPr="0069689A" w:rsidRDefault="0069689A" w:rsidP="0069689A">
      <w:pPr>
        <w:pStyle w:val="ListParagraph"/>
        <w:numPr>
          <w:ilvl w:val="1"/>
          <w:numId w:val="1"/>
        </w:numPr>
        <w:contextualSpacing w:val="0"/>
        <w:rPr>
          <w:rFonts w:ascii="Times New Roman" w:eastAsia="Times New Roman" w:hAnsi="Times New Roman" w:cs="Times New Roman"/>
          <w:sz w:val="24"/>
          <w:szCs w:val="24"/>
        </w:rPr>
      </w:pPr>
      <w:r w:rsidRPr="0069689A">
        <w:rPr>
          <w:rFonts w:ascii="Times New Roman" w:eastAsia="Times New Roman" w:hAnsi="Times New Roman" w:cs="Times New Roman"/>
          <w:sz w:val="24"/>
          <w:szCs w:val="24"/>
        </w:rPr>
        <w:t>Cara Pierce – Asked who is in charge of scheduling? Usually the Chair presents the schedule and meets with the Dean. </w:t>
      </w:r>
    </w:p>
    <w:p w14:paraId="78B6ABDA" w14:textId="77777777" w:rsidR="0069689A" w:rsidRPr="0069689A" w:rsidRDefault="0069689A" w:rsidP="0069689A">
      <w:pPr>
        <w:pStyle w:val="ListParagraph"/>
        <w:numPr>
          <w:ilvl w:val="1"/>
          <w:numId w:val="1"/>
        </w:numPr>
        <w:contextualSpacing w:val="0"/>
        <w:rPr>
          <w:rFonts w:ascii="Times New Roman" w:eastAsia="Times New Roman" w:hAnsi="Times New Roman" w:cs="Times New Roman"/>
          <w:sz w:val="24"/>
          <w:szCs w:val="24"/>
        </w:rPr>
      </w:pPr>
      <w:r w:rsidRPr="0069689A">
        <w:rPr>
          <w:rFonts w:ascii="Times New Roman" w:eastAsia="Times New Roman" w:hAnsi="Times New Roman" w:cs="Times New Roman"/>
          <w:sz w:val="24"/>
          <w:szCs w:val="24"/>
        </w:rPr>
        <w:t> </w:t>
      </w:r>
      <w:proofErr w:type="gramStart"/>
      <w:r w:rsidRPr="0069689A">
        <w:rPr>
          <w:rFonts w:ascii="Times New Roman" w:eastAsia="Times New Roman" w:hAnsi="Times New Roman" w:cs="Times New Roman"/>
          <w:sz w:val="24"/>
          <w:szCs w:val="24"/>
        </w:rPr>
        <w:t>Scheduling issues are college-wide issues</w:t>
      </w:r>
      <w:proofErr w:type="gramEnd"/>
      <w:r w:rsidRPr="0069689A">
        <w:rPr>
          <w:rFonts w:ascii="Times New Roman" w:eastAsia="Times New Roman" w:hAnsi="Times New Roman" w:cs="Times New Roman"/>
          <w:sz w:val="24"/>
          <w:szCs w:val="24"/>
        </w:rPr>
        <w:t xml:space="preserve">, </w:t>
      </w:r>
      <w:proofErr w:type="gramStart"/>
      <w:r w:rsidRPr="0069689A">
        <w:rPr>
          <w:rFonts w:ascii="Times New Roman" w:eastAsia="Times New Roman" w:hAnsi="Times New Roman" w:cs="Times New Roman"/>
          <w:sz w:val="24"/>
          <w:szCs w:val="24"/>
        </w:rPr>
        <w:t>oversight is with the faculty</w:t>
      </w:r>
      <w:proofErr w:type="gramEnd"/>
      <w:r w:rsidRPr="0069689A">
        <w:rPr>
          <w:rFonts w:ascii="Times New Roman" w:eastAsia="Times New Roman" w:hAnsi="Times New Roman" w:cs="Times New Roman"/>
          <w:sz w:val="24"/>
          <w:szCs w:val="24"/>
        </w:rPr>
        <w:t xml:space="preserve">. 2 year </w:t>
      </w:r>
      <w:proofErr w:type="spellStart"/>
      <w:proofErr w:type="gramStart"/>
      <w:r w:rsidRPr="0069689A">
        <w:rPr>
          <w:rFonts w:ascii="Times New Roman" w:eastAsia="Times New Roman" w:hAnsi="Times New Roman" w:cs="Times New Roman"/>
          <w:sz w:val="24"/>
          <w:szCs w:val="24"/>
        </w:rPr>
        <w:t>ed</w:t>
      </w:r>
      <w:proofErr w:type="spellEnd"/>
      <w:proofErr w:type="gramEnd"/>
      <w:r w:rsidRPr="0069689A">
        <w:rPr>
          <w:rFonts w:ascii="Times New Roman" w:eastAsia="Times New Roman" w:hAnsi="Times New Roman" w:cs="Times New Roman"/>
          <w:sz w:val="24"/>
          <w:szCs w:val="24"/>
        </w:rPr>
        <w:t xml:space="preserve"> plans entered into the system will give use some data to create scheduling, consider attending these Vision for Success events to make this part of the plan. </w:t>
      </w:r>
    </w:p>
    <w:p w14:paraId="12EBC6CE" w14:textId="77777777" w:rsidR="0069689A" w:rsidRPr="0069689A" w:rsidRDefault="0069689A" w:rsidP="0069689A">
      <w:pPr>
        <w:pStyle w:val="ListParagraph"/>
        <w:numPr>
          <w:ilvl w:val="1"/>
          <w:numId w:val="1"/>
        </w:numPr>
        <w:contextualSpacing w:val="0"/>
        <w:rPr>
          <w:rFonts w:ascii="Times New Roman" w:eastAsia="Times New Roman" w:hAnsi="Times New Roman" w:cs="Times New Roman"/>
          <w:sz w:val="24"/>
          <w:szCs w:val="24"/>
        </w:rPr>
      </w:pPr>
      <w:r w:rsidRPr="0069689A">
        <w:rPr>
          <w:rFonts w:ascii="Times New Roman" w:eastAsia="Times New Roman" w:hAnsi="Times New Roman" w:cs="Times New Roman"/>
          <w:sz w:val="24"/>
          <w:szCs w:val="24"/>
        </w:rPr>
        <w:t xml:space="preserve">Josh </w:t>
      </w:r>
      <w:proofErr w:type="spellStart"/>
      <w:r w:rsidRPr="0069689A">
        <w:rPr>
          <w:rFonts w:ascii="Times New Roman" w:eastAsia="Times New Roman" w:hAnsi="Times New Roman" w:cs="Times New Roman"/>
          <w:sz w:val="24"/>
          <w:szCs w:val="24"/>
        </w:rPr>
        <w:t>Mandir</w:t>
      </w:r>
      <w:proofErr w:type="spellEnd"/>
      <w:r w:rsidRPr="0069689A">
        <w:rPr>
          <w:rFonts w:ascii="Times New Roman" w:eastAsia="Times New Roman" w:hAnsi="Times New Roman" w:cs="Times New Roman"/>
          <w:sz w:val="24"/>
          <w:szCs w:val="24"/>
        </w:rPr>
        <w:t xml:space="preserve"> questioned what happens if we don’t meet our goals? Monica shred that it isn’t punitive necessarily, but the planning aligns with the funding model, so it behooves us to attempt to achieve our goals. </w:t>
      </w:r>
    </w:p>
    <w:p w14:paraId="3EA007C6" w14:textId="15095F8F" w:rsidR="0069689A" w:rsidRPr="0069689A" w:rsidRDefault="0069689A" w:rsidP="0069689A">
      <w:pPr>
        <w:pStyle w:val="ListParagraph"/>
        <w:numPr>
          <w:ilvl w:val="1"/>
          <w:numId w:val="1"/>
        </w:numPr>
        <w:contextualSpacing w:val="0"/>
        <w:rPr>
          <w:rFonts w:ascii="Times New Roman" w:eastAsia="Times New Roman" w:hAnsi="Times New Roman" w:cs="Times New Roman"/>
          <w:sz w:val="24"/>
          <w:szCs w:val="24"/>
        </w:rPr>
      </w:pPr>
      <w:r w:rsidRPr="0069689A">
        <w:rPr>
          <w:rFonts w:ascii="Times New Roman" w:eastAsia="Times New Roman" w:hAnsi="Times New Roman" w:cs="Times New Roman"/>
          <w:sz w:val="24"/>
          <w:szCs w:val="24"/>
        </w:rPr>
        <w:t xml:space="preserve">At 2:57 Kevin </w:t>
      </w:r>
      <w:proofErr w:type="spellStart"/>
      <w:r w:rsidRPr="0069689A">
        <w:rPr>
          <w:rFonts w:ascii="Times New Roman" w:eastAsia="Times New Roman" w:hAnsi="Times New Roman" w:cs="Times New Roman"/>
          <w:sz w:val="24"/>
          <w:szCs w:val="24"/>
        </w:rPr>
        <w:t>Kawa</w:t>
      </w:r>
      <w:proofErr w:type="spellEnd"/>
      <w:r w:rsidRPr="0069689A">
        <w:rPr>
          <w:rFonts w:ascii="Times New Roman" w:eastAsia="Times New Roman" w:hAnsi="Times New Roman" w:cs="Times New Roman"/>
          <w:sz w:val="24"/>
          <w:szCs w:val="24"/>
        </w:rPr>
        <w:t xml:space="preserve"> and Paula </w:t>
      </w:r>
      <w:proofErr w:type="spellStart"/>
      <w:r w:rsidRPr="0069689A">
        <w:rPr>
          <w:rFonts w:ascii="Times New Roman" w:eastAsia="Times New Roman" w:hAnsi="Times New Roman" w:cs="Times New Roman"/>
          <w:sz w:val="24"/>
          <w:szCs w:val="24"/>
        </w:rPr>
        <w:t>Kinkade</w:t>
      </w:r>
      <w:proofErr w:type="spellEnd"/>
      <w:r w:rsidRPr="0069689A">
        <w:rPr>
          <w:rFonts w:ascii="Times New Roman" w:eastAsia="Times New Roman" w:hAnsi="Times New Roman" w:cs="Times New Roman"/>
          <w:sz w:val="24"/>
          <w:szCs w:val="24"/>
        </w:rPr>
        <w:t xml:space="preserve"> left</w:t>
      </w:r>
      <w:r>
        <w:rPr>
          <w:rFonts w:ascii="Times New Roman" w:eastAsia="Times New Roman" w:hAnsi="Times New Roman" w:cs="Times New Roman"/>
          <w:sz w:val="24"/>
          <w:szCs w:val="24"/>
        </w:rPr>
        <w:t xml:space="preserve"> the meeting</w:t>
      </w:r>
      <w:r w:rsidRPr="0069689A">
        <w:rPr>
          <w:rFonts w:ascii="Times New Roman" w:eastAsia="Times New Roman" w:hAnsi="Times New Roman" w:cs="Times New Roman"/>
          <w:sz w:val="24"/>
          <w:szCs w:val="24"/>
        </w:rPr>
        <w:t>. </w:t>
      </w:r>
    </w:p>
    <w:p w14:paraId="086CACD3" w14:textId="0A865CC8" w:rsidR="418C857B" w:rsidRPr="0069689A" w:rsidRDefault="0069689A">
      <w:pPr>
        <w:pStyle w:val="ListParagraph"/>
        <w:numPr>
          <w:ilvl w:val="0"/>
          <w:numId w:val="1"/>
        </w:numPr>
        <w:spacing w:after="0" w:line="240" w:lineRule="auto"/>
        <w:rPr>
          <w:u w:val="single"/>
        </w:rPr>
        <w:pPrChange w:id="259" w:author="Clark, Stephanie" w:date="2019-03-11T10:52:00Z">
          <w:pPr/>
        </w:pPrChange>
      </w:pPr>
      <w:r w:rsidRPr="0069689A">
        <w:rPr>
          <w:rFonts w:ascii="Times New Roman" w:eastAsia="Times New Roman" w:hAnsi="Times New Roman" w:cs="Times New Roman"/>
          <w:b/>
          <w:bCs/>
          <w:color w:val="000000"/>
          <w:sz w:val="24"/>
          <w:szCs w:val="24"/>
          <w:u w:val="single"/>
          <w:shd w:val="clear" w:color="auto" w:fill="FFFFFF"/>
        </w:rPr>
        <w:t>Reports</w:t>
      </w:r>
      <w:r w:rsidRPr="0069689A">
        <w:rPr>
          <w:rFonts w:ascii="Times New Roman" w:eastAsia="Times New Roman" w:hAnsi="Times New Roman" w:cs="Times New Roman"/>
          <w:color w:val="000000"/>
          <w:sz w:val="24"/>
          <w:szCs w:val="24"/>
          <w:shd w:val="clear" w:color="auto" w:fill="FFFFFF"/>
        </w:rPr>
        <w:t> </w:t>
      </w:r>
    </w:p>
    <w:p w14:paraId="45D95C8E" w14:textId="77777777" w:rsidR="0069689A" w:rsidRPr="0069689A" w:rsidRDefault="0069689A" w:rsidP="0069689A">
      <w:pPr>
        <w:pStyle w:val="ListParagraph"/>
        <w:numPr>
          <w:ilvl w:val="1"/>
          <w:numId w:val="1"/>
        </w:numPr>
        <w:contextualSpacing w:val="0"/>
      </w:pPr>
      <w:r w:rsidRPr="0069689A">
        <w:t>President – Monica </w:t>
      </w:r>
      <w:proofErr w:type="spellStart"/>
      <w:r w:rsidRPr="0069689A">
        <w:t>Zarske</w:t>
      </w:r>
      <w:proofErr w:type="spellEnd"/>
      <w:r w:rsidRPr="0069689A">
        <w:t> - completed her reports above </w:t>
      </w:r>
    </w:p>
    <w:p w14:paraId="3EC07FDD" w14:textId="77777777" w:rsidR="0069689A" w:rsidRPr="0069689A" w:rsidRDefault="0069689A" w:rsidP="0069689A">
      <w:pPr>
        <w:pStyle w:val="ListParagraph"/>
        <w:numPr>
          <w:ilvl w:val="1"/>
          <w:numId w:val="1"/>
        </w:numPr>
        <w:contextualSpacing w:val="0"/>
      </w:pPr>
      <w:r w:rsidRPr="0069689A">
        <w:t>Secretary/Treasurer – Stephanie Clark - Distinguished Faculty Lecture is April 16th </w:t>
      </w:r>
    </w:p>
    <w:p w14:paraId="79F617AD" w14:textId="77777777" w:rsidR="0069689A" w:rsidRPr="0069689A" w:rsidRDefault="0069689A" w:rsidP="0069689A">
      <w:pPr>
        <w:pStyle w:val="ListParagraph"/>
        <w:numPr>
          <w:ilvl w:val="1"/>
          <w:numId w:val="1"/>
        </w:numPr>
        <w:contextualSpacing w:val="0"/>
      </w:pPr>
      <w:r w:rsidRPr="0069689A">
        <w:t xml:space="preserve">ASG Representative - </w:t>
      </w:r>
      <w:proofErr w:type="spellStart"/>
      <w:r w:rsidRPr="0069689A">
        <w:t>Breanna</w:t>
      </w:r>
      <w:proofErr w:type="spellEnd"/>
      <w:r w:rsidRPr="0069689A">
        <w:t xml:space="preserve"> </w:t>
      </w:r>
      <w:proofErr w:type="spellStart"/>
      <w:r w:rsidRPr="0069689A">
        <w:t>Ceja</w:t>
      </w:r>
      <w:proofErr w:type="spellEnd"/>
      <w:r w:rsidRPr="0069689A">
        <w:t> - not present </w:t>
      </w:r>
    </w:p>
    <w:p w14:paraId="70F7323E" w14:textId="77777777" w:rsidR="0069689A" w:rsidRPr="0069689A" w:rsidRDefault="0069689A" w:rsidP="0069689A">
      <w:pPr>
        <w:pStyle w:val="ListParagraph"/>
        <w:numPr>
          <w:ilvl w:val="1"/>
          <w:numId w:val="1"/>
        </w:numPr>
        <w:contextualSpacing w:val="0"/>
      </w:pPr>
      <w:r w:rsidRPr="0069689A">
        <w:t xml:space="preserve">Curriculum – Brian </w:t>
      </w:r>
      <w:proofErr w:type="spellStart"/>
      <w:r w:rsidRPr="0069689A">
        <w:t>Sos</w:t>
      </w:r>
      <w:proofErr w:type="spellEnd"/>
      <w:r w:rsidRPr="0069689A">
        <w:t> (reordered above) </w:t>
      </w:r>
    </w:p>
    <w:p w14:paraId="564F7207" w14:textId="77777777" w:rsidR="0069689A" w:rsidRPr="0069689A" w:rsidRDefault="0069689A" w:rsidP="0069689A">
      <w:pPr>
        <w:pStyle w:val="ListParagraph"/>
        <w:numPr>
          <w:ilvl w:val="1"/>
          <w:numId w:val="1"/>
        </w:numPr>
        <w:contextualSpacing w:val="0"/>
      </w:pPr>
      <w:r w:rsidRPr="0069689A">
        <w:t xml:space="preserve">Planning &amp; Budget – Ed </w:t>
      </w:r>
      <w:proofErr w:type="spellStart"/>
      <w:r w:rsidRPr="0069689A">
        <w:t>Fosmire</w:t>
      </w:r>
      <w:proofErr w:type="spellEnd"/>
      <w:r w:rsidRPr="0069689A">
        <w:t> - no report </w:t>
      </w:r>
    </w:p>
    <w:p w14:paraId="40D659F9" w14:textId="77777777" w:rsidR="0069689A" w:rsidRPr="0069689A" w:rsidRDefault="0069689A" w:rsidP="0069689A">
      <w:pPr>
        <w:pStyle w:val="ListParagraph"/>
        <w:numPr>
          <w:ilvl w:val="1"/>
          <w:numId w:val="1"/>
        </w:numPr>
        <w:contextualSpacing w:val="0"/>
      </w:pPr>
      <w:r w:rsidRPr="0069689A">
        <w:t>Facilities – Marty Rudd - no report, but Marty did talk with construction </w:t>
      </w:r>
      <w:proofErr w:type="spellStart"/>
      <w:r w:rsidRPr="0069689A">
        <w:t>re</w:t>
      </w:r>
      <w:proofErr w:type="gramStart"/>
      <w:r w:rsidRPr="0069689A">
        <w:t>:dust</w:t>
      </w:r>
      <w:proofErr w:type="spellEnd"/>
      <w:proofErr w:type="gramEnd"/>
      <w:r w:rsidRPr="0069689A">
        <w:t> and they did put more hose people on the line and the rain helped. </w:t>
      </w:r>
    </w:p>
    <w:p w14:paraId="7A4680B7" w14:textId="77777777" w:rsidR="0069689A" w:rsidRPr="0069689A" w:rsidRDefault="0069689A" w:rsidP="0069689A">
      <w:pPr>
        <w:pStyle w:val="ListParagraph"/>
        <w:numPr>
          <w:ilvl w:val="1"/>
          <w:numId w:val="1"/>
        </w:numPr>
        <w:contextualSpacing w:val="0"/>
      </w:pPr>
      <w:r w:rsidRPr="0069689A">
        <w:t>SACTAC –  </w:t>
      </w:r>
    </w:p>
    <w:p w14:paraId="7DC4F5D2" w14:textId="77777777" w:rsidR="0069689A" w:rsidRPr="0069689A" w:rsidRDefault="0069689A" w:rsidP="0069689A">
      <w:pPr>
        <w:pStyle w:val="ListParagraph"/>
        <w:numPr>
          <w:ilvl w:val="1"/>
          <w:numId w:val="1"/>
        </w:numPr>
        <w:contextualSpacing w:val="0"/>
      </w:pPr>
      <w:r w:rsidRPr="0069689A">
        <w:t>Guided Pathways – Fernando Ortiz </w:t>
      </w:r>
    </w:p>
    <w:p w14:paraId="0817778C" w14:textId="77777777" w:rsidR="0069689A" w:rsidRPr="0069689A" w:rsidRDefault="0069689A" w:rsidP="0069689A">
      <w:pPr>
        <w:pStyle w:val="ListParagraph"/>
        <w:numPr>
          <w:ilvl w:val="2"/>
          <w:numId w:val="1"/>
        </w:numPr>
        <w:contextualSpacing w:val="0"/>
      </w:pPr>
      <w:proofErr w:type="spellStart"/>
      <w:r w:rsidRPr="0069689A">
        <w:t>EdInsight</w:t>
      </w:r>
      <w:proofErr w:type="spellEnd"/>
      <w:r w:rsidRPr="0069689A">
        <w:t> debrief, shared that the research group and student focus groups were great and the informal debriefing that the visit included how we have created awareness of GP, having GP as a standing item. Monica thanked Fernando for taking on the GP implementation. The </w:t>
      </w:r>
      <w:proofErr w:type="spellStart"/>
      <w:r w:rsidRPr="0069689A">
        <w:t>EdInsight</w:t>
      </w:r>
      <w:proofErr w:type="spellEnd"/>
      <w:r w:rsidRPr="0069689A">
        <w:t xml:space="preserve"> research team will be returning in </w:t>
      </w:r>
      <w:proofErr w:type="gramStart"/>
      <w:r w:rsidRPr="0069689A">
        <w:t>Fall</w:t>
      </w:r>
      <w:proofErr w:type="gramEnd"/>
      <w:r w:rsidRPr="0069689A">
        <w:t> - Child Development, Teaching &amp; Library science will pilot our completion teams, which will include wrap-around services. Kinesiology followed with a question about mapping. Kinesiology would like to meet with counseling, but the scheduling seems difficult, Fernando will address this through communication. </w:t>
      </w:r>
    </w:p>
    <w:p w14:paraId="0751EBE3" w14:textId="77777777" w:rsidR="0069689A" w:rsidRPr="0069689A" w:rsidRDefault="0069689A" w:rsidP="0069689A">
      <w:pPr>
        <w:pStyle w:val="ListParagraph"/>
        <w:numPr>
          <w:ilvl w:val="1"/>
          <w:numId w:val="1"/>
        </w:numPr>
        <w:contextualSpacing w:val="0"/>
      </w:pPr>
      <w:r w:rsidRPr="0069689A">
        <w:t>Student Equity &amp; Success – Maria Aguilar Beltran - not present </w:t>
      </w:r>
    </w:p>
    <w:p w14:paraId="6CD31584" w14:textId="77777777" w:rsidR="0069689A" w:rsidRPr="0069689A" w:rsidRDefault="0069689A" w:rsidP="0069689A">
      <w:pPr>
        <w:pStyle w:val="ListParagraph"/>
        <w:numPr>
          <w:ilvl w:val="1"/>
          <w:numId w:val="1"/>
        </w:numPr>
        <w:contextualSpacing w:val="0"/>
      </w:pPr>
      <w:r w:rsidRPr="0069689A">
        <w:t xml:space="preserve">Basic Skills/Faculty Development – Mary </w:t>
      </w:r>
      <w:proofErr w:type="spellStart"/>
      <w:r w:rsidRPr="0069689A">
        <w:t>Huebsch</w:t>
      </w:r>
      <w:proofErr w:type="spellEnd"/>
      <w:r w:rsidRPr="0069689A">
        <w:t> </w:t>
      </w:r>
    </w:p>
    <w:p w14:paraId="78ED4FAD" w14:textId="77777777" w:rsidR="0069689A" w:rsidRPr="0069689A" w:rsidRDefault="0069689A" w:rsidP="0069689A">
      <w:pPr>
        <w:pStyle w:val="ListParagraph"/>
        <w:numPr>
          <w:ilvl w:val="2"/>
          <w:numId w:val="1"/>
        </w:numPr>
        <w:contextualSpacing w:val="0"/>
      </w:pPr>
      <w:r w:rsidRPr="0069689A">
        <w:t>Congratulated Fernando Ortiz as Dean of Academic Affairs has been board approved </w:t>
      </w:r>
    </w:p>
    <w:p w14:paraId="4316A140" w14:textId="77777777" w:rsidR="0069689A" w:rsidRPr="0069689A" w:rsidRDefault="0069689A" w:rsidP="0069689A">
      <w:pPr>
        <w:pStyle w:val="ListParagraph"/>
        <w:numPr>
          <w:ilvl w:val="2"/>
          <w:numId w:val="1"/>
        </w:numPr>
        <w:contextualSpacing w:val="0"/>
      </w:pPr>
      <w:r w:rsidRPr="0069689A">
        <w:t>Awards for Excellence have been set, May 16</w:t>
      </w:r>
      <w:r w:rsidRPr="0069689A">
        <w:rPr>
          <w:vertAlign w:val="superscript"/>
        </w:rPr>
        <w:t>th</w:t>
      </w:r>
      <w:r w:rsidRPr="0069689A">
        <w:t>, Phillips Hall. </w:t>
      </w:r>
    </w:p>
    <w:p w14:paraId="5634E266" w14:textId="77777777" w:rsidR="0069689A" w:rsidRPr="0069689A" w:rsidRDefault="0069689A" w:rsidP="0069689A">
      <w:pPr>
        <w:pStyle w:val="ListParagraph"/>
        <w:numPr>
          <w:ilvl w:val="2"/>
          <w:numId w:val="1"/>
        </w:numPr>
        <w:contextualSpacing w:val="0"/>
      </w:pPr>
      <w:r w:rsidRPr="0069689A">
        <w:t>Lunch and make brochures – template will be sent to registered attendees </w:t>
      </w:r>
    </w:p>
    <w:p w14:paraId="45DE4E34" w14:textId="77777777" w:rsidR="0069689A" w:rsidRPr="0069689A" w:rsidRDefault="0069689A" w:rsidP="0069689A">
      <w:pPr>
        <w:pStyle w:val="ListParagraph"/>
        <w:numPr>
          <w:ilvl w:val="2"/>
          <w:numId w:val="1"/>
        </w:numPr>
        <w:contextualSpacing w:val="0"/>
      </w:pPr>
      <w:r w:rsidRPr="0069689A">
        <w:t>What metric should I be looking at by Janice Love - S-215 </w:t>
      </w:r>
    </w:p>
    <w:p w14:paraId="7C6AF0FC" w14:textId="6C0D01FE" w:rsidR="0069689A" w:rsidRPr="0069689A" w:rsidRDefault="0069689A" w:rsidP="0069689A">
      <w:pPr>
        <w:pStyle w:val="ListParagraph"/>
        <w:numPr>
          <w:ilvl w:val="2"/>
          <w:numId w:val="1"/>
        </w:numPr>
        <w:contextualSpacing w:val="0"/>
      </w:pPr>
      <w:r>
        <w:t>There is e</w:t>
      </w:r>
      <w:r w:rsidRPr="0069689A">
        <w:t>xtra money is in Professional Development </w:t>
      </w:r>
    </w:p>
    <w:p w14:paraId="2DABFA6B" w14:textId="77777777" w:rsidR="0069689A" w:rsidRPr="0069689A" w:rsidRDefault="0069689A" w:rsidP="0069689A">
      <w:pPr>
        <w:pStyle w:val="ListParagraph"/>
        <w:numPr>
          <w:ilvl w:val="1"/>
          <w:numId w:val="1"/>
        </w:numPr>
        <w:contextualSpacing w:val="0"/>
      </w:pPr>
      <w:r w:rsidRPr="0069689A">
        <w:t xml:space="preserve">SCC Senate Secretary/Treasurer– Mary </w:t>
      </w:r>
      <w:proofErr w:type="spellStart"/>
      <w:r w:rsidRPr="0069689A">
        <w:t>Mettler</w:t>
      </w:r>
      <w:proofErr w:type="spellEnd"/>
      <w:r w:rsidRPr="0069689A">
        <w:t>  </w:t>
      </w:r>
    </w:p>
    <w:p w14:paraId="39B2B2EA" w14:textId="77777777" w:rsidR="0069689A" w:rsidRPr="0069689A" w:rsidRDefault="0069689A" w:rsidP="0069689A">
      <w:pPr>
        <w:pStyle w:val="ListParagraph"/>
        <w:numPr>
          <w:ilvl w:val="2"/>
          <w:numId w:val="1"/>
        </w:numPr>
        <w:contextualSpacing w:val="0"/>
      </w:pPr>
      <w:r w:rsidRPr="0069689A">
        <w:t>SCC is facing an issue with non-tenured faculty members being denied service on screening committees. Monica and Vice Chancellor Green have discussed, and HR is not following the AR. </w:t>
      </w:r>
    </w:p>
    <w:p w14:paraId="5FA2168F" w14:textId="7A4E84E2" w:rsidR="0069689A" w:rsidRPr="0069689A" w:rsidRDefault="0069689A" w:rsidP="0069689A">
      <w:pPr>
        <w:pStyle w:val="ListParagraph"/>
        <w:numPr>
          <w:ilvl w:val="2"/>
          <w:numId w:val="1"/>
        </w:numPr>
        <w:contextualSpacing w:val="0"/>
      </w:pPr>
      <w:r w:rsidRPr="0069689A">
        <w:t>Louise Janus questioned when EEO training must reoccur – Currently, there is no update on </w:t>
      </w:r>
      <w:r w:rsidRPr="0069689A">
        <w:rPr>
          <w:i/>
          <w:iCs/>
        </w:rPr>
        <w:t>delivery</w:t>
      </w:r>
      <w:r w:rsidRPr="0069689A">
        <w:t> of retraining in EEO. </w:t>
      </w:r>
    </w:p>
    <w:p w14:paraId="1DB04D70" w14:textId="42988292" w:rsidR="418C857B" w:rsidDel="3DFBCDEA" w:rsidRDefault="3DFBCDEA">
      <w:pPr>
        <w:spacing w:line="276" w:lineRule="auto"/>
        <w:ind w:left="1980"/>
        <w:rPr>
          <w:del w:id="260" w:author="Clark, Stephanie" w:date="2019-03-02T17:05:00Z"/>
          <w:b/>
          <w:bCs/>
          <w:u w:val="single"/>
          <w:rPrChange w:id="261" w:author="Clark, Stephanie" w:date="2019-03-02T17:04:00Z">
            <w:rPr>
              <w:del w:id="262" w:author="Clark, Stephanie" w:date="2019-03-02T17:05:00Z"/>
            </w:rPr>
          </w:rPrChange>
        </w:rPr>
        <w:pPrChange w:id="263" w:author="Clark, Stephanie" w:date="2019-03-02T17:04:00Z">
          <w:pPr/>
        </w:pPrChange>
      </w:pPr>
      <w:ins w:id="264" w:author="Clark, Stephanie" w:date="2019-03-02T17:05:00Z">
        <w:r w:rsidRPr="47B0F64E">
          <w:rPr>
            <w:b/>
            <w:bCs/>
            <w:u w:val="single"/>
            <w:rPrChange w:id="265" w:author="Clark, Stephanie" w:date="2019-03-02T17:06:00Z">
              <w:rPr/>
            </w:rPrChange>
          </w:rPr>
          <w:t>Updates</w:t>
        </w:r>
      </w:ins>
      <w:r w:rsidR="00113ECA">
        <w:rPr>
          <w:b/>
          <w:bCs/>
          <w:u w:val="single"/>
        </w:rPr>
        <w:t xml:space="preserve"> </w:t>
      </w:r>
      <w:r w:rsidR="00113ECA" w:rsidRPr="00113ECA">
        <w:rPr>
          <w:bCs/>
        </w:rPr>
        <w:t>- none</w:t>
      </w:r>
    </w:p>
    <w:p w14:paraId="2C1C4DA7" w14:textId="77777777" w:rsidR="001A0F16" w:rsidDel="3DFBCDEA" w:rsidRDefault="001952E2">
      <w:pPr>
        <w:pStyle w:val="ListParagraph"/>
        <w:numPr>
          <w:ilvl w:val="1"/>
          <w:numId w:val="1"/>
        </w:numPr>
        <w:spacing w:line="276" w:lineRule="auto"/>
        <w:rPr>
          <w:del w:id="266" w:author="Clark, Stephanie" w:date="2019-03-02T17:05:00Z"/>
          <w:b/>
          <w:bCs/>
        </w:rPr>
        <w:pPrChange w:id="267" w:author="Clark, Stephanie" w:date="2019-03-02T17:04:00Z">
          <w:pPr>
            <w:pStyle w:val="ListParagraph"/>
            <w:numPr>
              <w:numId w:val="1"/>
            </w:numPr>
            <w:ind w:left="1440" w:hanging="720"/>
          </w:pPr>
        </w:pPrChange>
      </w:pPr>
      <w:del w:id="268" w:author="Clark, Stephanie" w:date="2019-03-02T17:05:00Z">
        <w:r w:rsidRPr="002B4A79" w:rsidDel="3DFBCDEA">
          <w:rPr>
            <w:b/>
            <w:bCs/>
            <w:u w:val="single"/>
          </w:rPr>
          <w:delText>Other</w:delText>
        </w:r>
      </w:del>
    </w:p>
    <w:p w14:paraId="540339AE" w14:textId="515CD858" w:rsidR="3DFBCDEA" w:rsidRDefault="3DFBCDEA">
      <w:pPr>
        <w:pStyle w:val="ListParagraph"/>
        <w:numPr>
          <w:ilvl w:val="0"/>
          <w:numId w:val="1"/>
        </w:numPr>
        <w:spacing w:after="0" w:line="276" w:lineRule="auto"/>
        <w:rPr>
          <w:ins w:id="269" w:author="Clark, Stephanie" w:date="2019-03-02T17:06:00Z"/>
          <w:b/>
          <w:bCs/>
          <w:rPrChange w:id="270" w:author="Clark, Stephanie" w:date="2019-03-02T17:06:00Z">
            <w:rPr>
              <w:ins w:id="271" w:author="Clark, Stephanie" w:date="2019-03-02T17:06:00Z"/>
            </w:rPr>
          </w:rPrChange>
        </w:rPr>
        <w:pPrChange w:id="272" w:author="Clark, Stephanie" w:date="2019-03-02T17:06:00Z">
          <w:pPr/>
        </w:pPrChange>
      </w:pPr>
    </w:p>
    <w:p w14:paraId="1B85F63A" w14:textId="4233076B" w:rsidR="47B0F64E" w:rsidDel="5E9A6CD7" w:rsidRDefault="47B0F64E">
      <w:pPr>
        <w:pStyle w:val="ListParagraph"/>
        <w:numPr>
          <w:ilvl w:val="0"/>
          <w:numId w:val="1"/>
        </w:numPr>
        <w:spacing w:after="0" w:line="276" w:lineRule="auto"/>
        <w:rPr>
          <w:del w:id="273" w:author="Clark, Stephanie" w:date="2019-03-02T17:06:00Z"/>
          <w:b/>
          <w:bCs/>
          <w:u w:val="single"/>
          <w:rPrChange w:id="274" w:author="Clark, Stephanie" w:date="2019-03-02T17:06:00Z">
            <w:rPr>
              <w:del w:id="275" w:author="Clark, Stephanie" w:date="2019-03-02T17:06:00Z"/>
            </w:rPr>
          </w:rPrChange>
        </w:rPr>
        <w:pPrChange w:id="276" w:author="Clark, Stephanie" w:date="2019-03-02T17:06:00Z">
          <w:pPr/>
        </w:pPrChange>
      </w:pPr>
    </w:p>
    <w:p w14:paraId="369681C9" w14:textId="7F428058" w:rsidR="00113ECA" w:rsidRPr="00113ECA" w:rsidRDefault="001952E2" w:rsidP="00113ECA">
      <w:pPr>
        <w:pStyle w:val="ListParagraph"/>
        <w:numPr>
          <w:ilvl w:val="0"/>
          <w:numId w:val="1"/>
        </w:numPr>
        <w:spacing w:line="276" w:lineRule="auto"/>
      </w:pPr>
      <w:r w:rsidRPr="002B4A79">
        <w:rPr>
          <w:b/>
          <w:bCs/>
          <w:u w:val="single"/>
        </w:rPr>
        <w:t xml:space="preserve">Adjournment </w:t>
      </w:r>
      <w:r w:rsidRPr="71A340AC">
        <w:rPr>
          <w:b/>
          <w:bCs/>
          <w:rPrChange w:id="277" w:author="Clark, Stephanie" w:date="2019-03-02T17:07:00Z">
            <w:rPr>
              <w:b/>
              <w:u w:val="single"/>
            </w:rPr>
          </w:rPrChange>
        </w:rPr>
        <w:t xml:space="preserve">– </w:t>
      </w:r>
      <w:r w:rsidR="00113ECA" w:rsidRPr="00113ECA">
        <w:t>Monica </w:t>
      </w:r>
      <w:proofErr w:type="spellStart"/>
      <w:r w:rsidR="00113ECA" w:rsidRPr="00113ECA">
        <w:t>Zarske</w:t>
      </w:r>
      <w:proofErr w:type="spellEnd"/>
      <w:r w:rsidR="00113ECA" w:rsidRPr="00113ECA">
        <w:t xml:space="preserve"> moved to adjourn the </w:t>
      </w:r>
      <w:r w:rsidR="00113ECA">
        <w:t>meeting</w:t>
      </w:r>
      <w:r w:rsidR="00113ECA" w:rsidRPr="00113ECA">
        <w:t xml:space="preserve">, the motion was seconded by Josh </w:t>
      </w:r>
      <w:proofErr w:type="spellStart"/>
      <w:r w:rsidR="00113ECA" w:rsidRPr="00113ECA">
        <w:t>Mandir</w:t>
      </w:r>
      <w:proofErr w:type="spellEnd"/>
      <w:r w:rsidR="00113ECA" w:rsidRPr="00113ECA">
        <w:t xml:space="preserve"> and approved by the room. Meeting adjourned at 3:28pm. </w:t>
      </w:r>
    </w:p>
    <w:p w14:paraId="54DBDCBA" w14:textId="04AE87A5" w:rsidR="001A0F16" w:rsidRDefault="001952E2" w:rsidP="00113ECA">
      <w:pPr>
        <w:spacing w:line="276" w:lineRule="auto"/>
        <w:ind w:left="360"/>
      </w:pPr>
      <w:del w:id="278" w:author="Clark, Stephanie" w:date="2019-03-02T17:07:00Z">
        <w:r w:rsidDel="71A340AC">
          <w:delText>Shahbazian</w:delText>
        </w:r>
      </w:del>
    </w:p>
    <w:sectPr w:rsidR="001A0F16" w:rsidSect="0092283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Nimbus Sans">
    <w:altName w:val="Calibri"/>
    <w:charset w:val="01"/>
    <w:family w:val="swiss"/>
    <w:pitch w:val="variable"/>
  </w:font>
  <w:font w:name="Bitstream Vera Sans">
    <w:panose1 w:val="00000000000000000000"/>
    <w:charset w:val="00"/>
    <w:family w:val="roman"/>
    <w:notTrueType/>
    <w:pitch w:val="default"/>
  </w:font>
  <w:font w:name="Noto Sans Devanagari">
    <w:altName w:val="Cambria"/>
    <w:panose1 w:val="00000000000000000000"/>
    <w:charset w:val="0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23A"/>
    <w:multiLevelType w:val="multilevel"/>
    <w:tmpl w:val="6AD4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71797"/>
    <w:multiLevelType w:val="multilevel"/>
    <w:tmpl w:val="47BC70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B957766"/>
    <w:multiLevelType w:val="multilevel"/>
    <w:tmpl w:val="C39822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979AE"/>
    <w:multiLevelType w:val="multilevel"/>
    <w:tmpl w:val="A7E6AB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DF5256D"/>
    <w:multiLevelType w:val="multilevel"/>
    <w:tmpl w:val="11BA7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0110841"/>
    <w:multiLevelType w:val="multilevel"/>
    <w:tmpl w:val="C0C03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11E5D07"/>
    <w:multiLevelType w:val="multilevel"/>
    <w:tmpl w:val="55ECC4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475CFE"/>
    <w:multiLevelType w:val="multilevel"/>
    <w:tmpl w:val="AA2E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848DA"/>
    <w:multiLevelType w:val="multilevel"/>
    <w:tmpl w:val="549EC69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4A66733"/>
    <w:multiLevelType w:val="multilevel"/>
    <w:tmpl w:val="B38A2B7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1A7D85"/>
    <w:multiLevelType w:val="multilevel"/>
    <w:tmpl w:val="311EC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A6551C"/>
    <w:multiLevelType w:val="multilevel"/>
    <w:tmpl w:val="D79C39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94B0361"/>
    <w:multiLevelType w:val="multilevel"/>
    <w:tmpl w:val="C0ECA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513898"/>
    <w:multiLevelType w:val="multilevel"/>
    <w:tmpl w:val="D4A66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D295B90"/>
    <w:multiLevelType w:val="multilevel"/>
    <w:tmpl w:val="EF8C72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6FD73FC"/>
    <w:multiLevelType w:val="multilevel"/>
    <w:tmpl w:val="B54810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C155741"/>
    <w:multiLevelType w:val="multilevel"/>
    <w:tmpl w:val="3B64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53476E"/>
    <w:multiLevelType w:val="multilevel"/>
    <w:tmpl w:val="18223B7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04C1BB4"/>
    <w:multiLevelType w:val="multilevel"/>
    <w:tmpl w:val="0CE649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6B1687"/>
    <w:multiLevelType w:val="multilevel"/>
    <w:tmpl w:val="FD2073D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67B50AC"/>
    <w:multiLevelType w:val="multilevel"/>
    <w:tmpl w:val="2F2C18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E56206"/>
    <w:multiLevelType w:val="multilevel"/>
    <w:tmpl w:val="991EB5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F1196D"/>
    <w:multiLevelType w:val="multilevel"/>
    <w:tmpl w:val="35F8CE2E"/>
    <w:lvl w:ilvl="0">
      <w:start w:val="1"/>
      <w:numFmt w:val="upperRoman"/>
      <w:lvlText w:val="%1."/>
      <w:lvlJc w:val="left"/>
      <w:pPr>
        <w:ind w:left="1080" w:hanging="72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9C1F13"/>
    <w:multiLevelType w:val="multilevel"/>
    <w:tmpl w:val="C7A216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5809B4"/>
    <w:multiLevelType w:val="multilevel"/>
    <w:tmpl w:val="E698DA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BF3D4D"/>
    <w:multiLevelType w:val="multilevel"/>
    <w:tmpl w:val="E52C57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954F59"/>
    <w:multiLevelType w:val="multilevel"/>
    <w:tmpl w:val="834C8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429CF"/>
    <w:multiLevelType w:val="multilevel"/>
    <w:tmpl w:val="57BC6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D07D1C"/>
    <w:multiLevelType w:val="multilevel"/>
    <w:tmpl w:val="EC82F6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011340"/>
    <w:multiLevelType w:val="multilevel"/>
    <w:tmpl w:val="70D88BB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B5B28CF"/>
    <w:multiLevelType w:val="multilevel"/>
    <w:tmpl w:val="9506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9867C2"/>
    <w:multiLevelType w:val="multilevel"/>
    <w:tmpl w:val="BAD2A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1E7DFD"/>
    <w:multiLevelType w:val="multilevel"/>
    <w:tmpl w:val="4FA01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4D5EBF"/>
    <w:multiLevelType w:val="multilevel"/>
    <w:tmpl w:val="0EBA5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2E5AF0"/>
    <w:multiLevelType w:val="multilevel"/>
    <w:tmpl w:val="EB049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261B15"/>
    <w:multiLevelType w:val="multilevel"/>
    <w:tmpl w:val="36EC6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5B6134"/>
    <w:multiLevelType w:val="multilevel"/>
    <w:tmpl w:val="CA9434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E3E4692"/>
    <w:multiLevelType w:val="multilevel"/>
    <w:tmpl w:val="46D4B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3F2E5C"/>
    <w:multiLevelType w:val="multilevel"/>
    <w:tmpl w:val="6562F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2614B8"/>
    <w:multiLevelType w:val="multilevel"/>
    <w:tmpl w:val="27D45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855E00"/>
    <w:multiLevelType w:val="multilevel"/>
    <w:tmpl w:val="DB4CB2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2D25E07"/>
    <w:multiLevelType w:val="multilevel"/>
    <w:tmpl w:val="E6FE2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486DE6"/>
    <w:multiLevelType w:val="multilevel"/>
    <w:tmpl w:val="A90CCC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74918DD"/>
    <w:multiLevelType w:val="multilevel"/>
    <w:tmpl w:val="031472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6F2E7F53"/>
    <w:multiLevelType w:val="multilevel"/>
    <w:tmpl w:val="C5D4F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610E25"/>
    <w:multiLevelType w:val="multilevel"/>
    <w:tmpl w:val="B6DE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A11ACC"/>
    <w:multiLevelType w:val="multilevel"/>
    <w:tmpl w:val="6C92781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69500E4"/>
    <w:multiLevelType w:val="multilevel"/>
    <w:tmpl w:val="A3A0CE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AD6DFE"/>
    <w:multiLevelType w:val="multilevel"/>
    <w:tmpl w:val="E8C45B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7E03028"/>
    <w:multiLevelType w:val="multilevel"/>
    <w:tmpl w:val="757ED9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78761271"/>
    <w:multiLevelType w:val="multilevel"/>
    <w:tmpl w:val="67303C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B537FF"/>
    <w:multiLevelType w:val="multilevel"/>
    <w:tmpl w:val="F0FC84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2"/>
  </w:num>
  <w:num w:numId="3">
    <w:abstractNumId w:val="15"/>
  </w:num>
  <w:num w:numId="4">
    <w:abstractNumId w:val="3"/>
  </w:num>
  <w:num w:numId="5">
    <w:abstractNumId w:val="49"/>
  </w:num>
  <w:num w:numId="6">
    <w:abstractNumId w:val="14"/>
  </w:num>
  <w:num w:numId="7">
    <w:abstractNumId w:val="13"/>
  </w:num>
  <w:num w:numId="8">
    <w:abstractNumId w:val="11"/>
  </w:num>
  <w:num w:numId="9">
    <w:abstractNumId w:val="16"/>
  </w:num>
  <w:num w:numId="10">
    <w:abstractNumId w:val="27"/>
  </w:num>
  <w:num w:numId="11">
    <w:abstractNumId w:val="44"/>
  </w:num>
  <w:num w:numId="12">
    <w:abstractNumId w:val="20"/>
  </w:num>
  <w:num w:numId="13">
    <w:abstractNumId w:val="35"/>
  </w:num>
  <w:num w:numId="14">
    <w:abstractNumId w:val="2"/>
  </w:num>
  <w:num w:numId="15">
    <w:abstractNumId w:val="21"/>
  </w:num>
  <w:num w:numId="16">
    <w:abstractNumId w:val="5"/>
  </w:num>
  <w:num w:numId="17">
    <w:abstractNumId w:val="30"/>
  </w:num>
  <w:num w:numId="18">
    <w:abstractNumId w:val="26"/>
  </w:num>
  <w:num w:numId="19">
    <w:abstractNumId w:val="37"/>
  </w:num>
  <w:num w:numId="20">
    <w:abstractNumId w:val="38"/>
  </w:num>
  <w:num w:numId="21">
    <w:abstractNumId w:val="23"/>
  </w:num>
  <w:num w:numId="22">
    <w:abstractNumId w:val="42"/>
  </w:num>
  <w:num w:numId="23">
    <w:abstractNumId w:val="34"/>
  </w:num>
  <w:num w:numId="24">
    <w:abstractNumId w:val="12"/>
  </w:num>
  <w:num w:numId="25">
    <w:abstractNumId w:val="39"/>
  </w:num>
  <w:num w:numId="26">
    <w:abstractNumId w:val="33"/>
  </w:num>
  <w:num w:numId="27">
    <w:abstractNumId w:val="31"/>
  </w:num>
  <w:num w:numId="28">
    <w:abstractNumId w:val="18"/>
  </w:num>
  <w:num w:numId="29">
    <w:abstractNumId w:val="24"/>
  </w:num>
  <w:num w:numId="30">
    <w:abstractNumId w:val="48"/>
  </w:num>
  <w:num w:numId="31">
    <w:abstractNumId w:val="51"/>
  </w:num>
  <w:num w:numId="32">
    <w:abstractNumId w:val="28"/>
  </w:num>
  <w:num w:numId="33">
    <w:abstractNumId w:val="47"/>
  </w:num>
  <w:num w:numId="34">
    <w:abstractNumId w:val="4"/>
  </w:num>
  <w:num w:numId="35">
    <w:abstractNumId w:val="40"/>
  </w:num>
  <w:num w:numId="36">
    <w:abstractNumId w:val="43"/>
  </w:num>
  <w:num w:numId="37">
    <w:abstractNumId w:val="36"/>
  </w:num>
  <w:num w:numId="38">
    <w:abstractNumId w:val="1"/>
  </w:num>
  <w:num w:numId="39">
    <w:abstractNumId w:val="9"/>
  </w:num>
  <w:num w:numId="40">
    <w:abstractNumId w:val="19"/>
  </w:num>
  <w:num w:numId="41">
    <w:abstractNumId w:val="46"/>
  </w:num>
  <w:num w:numId="42">
    <w:abstractNumId w:val="7"/>
  </w:num>
  <w:num w:numId="43">
    <w:abstractNumId w:val="8"/>
  </w:num>
  <w:num w:numId="44">
    <w:abstractNumId w:val="29"/>
  </w:num>
  <w:num w:numId="45">
    <w:abstractNumId w:val="45"/>
  </w:num>
  <w:num w:numId="46">
    <w:abstractNumId w:val="32"/>
  </w:num>
  <w:num w:numId="47">
    <w:abstractNumId w:val="10"/>
  </w:num>
  <w:num w:numId="48">
    <w:abstractNumId w:val="50"/>
  </w:num>
  <w:num w:numId="49">
    <w:abstractNumId w:val="25"/>
  </w:num>
  <w:num w:numId="50">
    <w:abstractNumId w:val="17"/>
  </w:num>
  <w:num w:numId="51">
    <w:abstractNumId w:val="0"/>
  </w:num>
  <w:num w:numId="52">
    <w:abstractNumId w:val="41"/>
  </w:num>
  <w:numIdMacAtCleanup w:val="5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rske, Monica">
    <w15:presenceInfo w15:providerId="None" w15:userId="Zarske, Mon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16"/>
    <w:rsid w:val="00113ECA"/>
    <w:rsid w:val="00161504"/>
    <w:rsid w:val="001952E2"/>
    <w:rsid w:val="001A0F16"/>
    <w:rsid w:val="001E77CF"/>
    <w:rsid w:val="002B4A79"/>
    <w:rsid w:val="002F3783"/>
    <w:rsid w:val="00355C7E"/>
    <w:rsid w:val="0069689A"/>
    <w:rsid w:val="00751B9E"/>
    <w:rsid w:val="008305E3"/>
    <w:rsid w:val="0092283C"/>
    <w:rsid w:val="00FBE896"/>
    <w:rsid w:val="02FE32ED"/>
    <w:rsid w:val="035A5CAD"/>
    <w:rsid w:val="04848573"/>
    <w:rsid w:val="04E8EB49"/>
    <w:rsid w:val="051194B7"/>
    <w:rsid w:val="051D41EA"/>
    <w:rsid w:val="062F7642"/>
    <w:rsid w:val="062FBBA2"/>
    <w:rsid w:val="0640DACE"/>
    <w:rsid w:val="0781D890"/>
    <w:rsid w:val="08B1F7A5"/>
    <w:rsid w:val="09669316"/>
    <w:rsid w:val="0974B048"/>
    <w:rsid w:val="09CF95A8"/>
    <w:rsid w:val="0A64767C"/>
    <w:rsid w:val="0B9C2A6B"/>
    <w:rsid w:val="0C196298"/>
    <w:rsid w:val="110D74BC"/>
    <w:rsid w:val="1187B483"/>
    <w:rsid w:val="1273D38B"/>
    <w:rsid w:val="130D10B5"/>
    <w:rsid w:val="1463EA6A"/>
    <w:rsid w:val="17C0690F"/>
    <w:rsid w:val="1841C489"/>
    <w:rsid w:val="1BF60253"/>
    <w:rsid w:val="1C0E8964"/>
    <w:rsid w:val="1E08197D"/>
    <w:rsid w:val="1E8B3D4B"/>
    <w:rsid w:val="2139DAB2"/>
    <w:rsid w:val="214A4CAB"/>
    <w:rsid w:val="21C51F2E"/>
    <w:rsid w:val="2324309E"/>
    <w:rsid w:val="262A184D"/>
    <w:rsid w:val="29E9017C"/>
    <w:rsid w:val="2AA9A64A"/>
    <w:rsid w:val="2DBF36B5"/>
    <w:rsid w:val="3009A1F7"/>
    <w:rsid w:val="307A7AD5"/>
    <w:rsid w:val="33F7F06D"/>
    <w:rsid w:val="35C4137A"/>
    <w:rsid w:val="377AFCA9"/>
    <w:rsid w:val="37E640B8"/>
    <w:rsid w:val="3973AF08"/>
    <w:rsid w:val="3AAD4B31"/>
    <w:rsid w:val="3AE6C5F7"/>
    <w:rsid w:val="3C8D91D0"/>
    <w:rsid w:val="3DE30256"/>
    <w:rsid w:val="3DFBCDEA"/>
    <w:rsid w:val="418C857B"/>
    <w:rsid w:val="42B61091"/>
    <w:rsid w:val="42D68B04"/>
    <w:rsid w:val="44D66E8E"/>
    <w:rsid w:val="46171FD6"/>
    <w:rsid w:val="469F211D"/>
    <w:rsid w:val="47B0F64E"/>
    <w:rsid w:val="4AB7462A"/>
    <w:rsid w:val="4AC810C7"/>
    <w:rsid w:val="4B07A9D2"/>
    <w:rsid w:val="4C5B9A4B"/>
    <w:rsid w:val="4C850F65"/>
    <w:rsid w:val="4F0BCB49"/>
    <w:rsid w:val="5138A4C9"/>
    <w:rsid w:val="558F36F1"/>
    <w:rsid w:val="55C9369E"/>
    <w:rsid w:val="55F129D0"/>
    <w:rsid w:val="56CE4FFF"/>
    <w:rsid w:val="5788A347"/>
    <w:rsid w:val="5933E93F"/>
    <w:rsid w:val="5A16B258"/>
    <w:rsid w:val="5E9A6CD7"/>
    <w:rsid w:val="612B31E6"/>
    <w:rsid w:val="6198D18B"/>
    <w:rsid w:val="61A645EF"/>
    <w:rsid w:val="640EA2AC"/>
    <w:rsid w:val="64BC743C"/>
    <w:rsid w:val="64E66697"/>
    <w:rsid w:val="6620E1F6"/>
    <w:rsid w:val="678182DD"/>
    <w:rsid w:val="67B004B6"/>
    <w:rsid w:val="67F84EE6"/>
    <w:rsid w:val="6930696A"/>
    <w:rsid w:val="6A52DF48"/>
    <w:rsid w:val="6BE04518"/>
    <w:rsid w:val="6CD8F63B"/>
    <w:rsid w:val="6E690381"/>
    <w:rsid w:val="6E9D972C"/>
    <w:rsid w:val="6F97162F"/>
    <w:rsid w:val="7064900B"/>
    <w:rsid w:val="710756E3"/>
    <w:rsid w:val="714D9A77"/>
    <w:rsid w:val="71A340AC"/>
    <w:rsid w:val="71B60D5B"/>
    <w:rsid w:val="7342814B"/>
    <w:rsid w:val="7348E77D"/>
    <w:rsid w:val="73856650"/>
    <w:rsid w:val="74770A1E"/>
    <w:rsid w:val="7661E8C5"/>
    <w:rsid w:val="7695A8FA"/>
    <w:rsid w:val="7A9A6D8D"/>
    <w:rsid w:val="7BB3FC67"/>
    <w:rsid w:val="7CFF1886"/>
    <w:rsid w:val="7F0B4CEB"/>
    <w:rsid w:val="7F6AB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B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386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862D3"/>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qFormat/>
    <w:rsid w:val="004F320F"/>
  </w:style>
  <w:style w:type="character" w:customStyle="1" w:styleId="FooterChar">
    <w:name w:val="Footer Char"/>
    <w:basedOn w:val="DefaultParagraphFont"/>
    <w:link w:val="Footer"/>
    <w:uiPriority w:val="99"/>
    <w:qFormat/>
    <w:rsid w:val="004F320F"/>
  </w:style>
  <w:style w:type="character" w:customStyle="1" w:styleId="BalloonTextChar">
    <w:name w:val="Balloon Text Char"/>
    <w:basedOn w:val="DefaultParagraphFont"/>
    <w:link w:val="BalloonText"/>
    <w:uiPriority w:val="99"/>
    <w:semiHidden/>
    <w:qFormat/>
    <w:rsid w:val="00FD5742"/>
    <w:rPr>
      <w:rFonts w:ascii="Segoe UI" w:hAnsi="Segoe UI" w:cs="Segoe UI"/>
      <w:sz w:val="18"/>
      <w:szCs w:val="18"/>
    </w:rPr>
  </w:style>
  <w:style w:type="character" w:styleId="CommentReference">
    <w:name w:val="annotation reference"/>
    <w:basedOn w:val="DefaultParagraphFont"/>
    <w:uiPriority w:val="99"/>
    <w:semiHidden/>
    <w:unhideWhenUsed/>
    <w:qFormat/>
    <w:rsid w:val="00173CF7"/>
    <w:rPr>
      <w:sz w:val="16"/>
      <w:szCs w:val="16"/>
    </w:rPr>
  </w:style>
  <w:style w:type="character" w:customStyle="1" w:styleId="CommentTextChar">
    <w:name w:val="Comment Text Char"/>
    <w:basedOn w:val="DefaultParagraphFont"/>
    <w:link w:val="CommentText"/>
    <w:uiPriority w:val="99"/>
    <w:semiHidden/>
    <w:qFormat/>
    <w:rsid w:val="00173CF7"/>
    <w:rPr>
      <w:sz w:val="20"/>
      <w:szCs w:val="20"/>
    </w:rPr>
  </w:style>
  <w:style w:type="character" w:customStyle="1" w:styleId="CommentSubjectChar">
    <w:name w:val="Comment Subject Char"/>
    <w:basedOn w:val="CommentTextChar"/>
    <w:link w:val="CommentSubject"/>
    <w:uiPriority w:val="99"/>
    <w:semiHidden/>
    <w:qFormat/>
    <w:rsid w:val="00173CF7"/>
    <w:rPr>
      <w:b/>
      <w:bCs/>
      <w:sz w:val="20"/>
      <w:szCs w:val="20"/>
    </w:rPr>
  </w:style>
  <w:style w:type="paragraph" w:customStyle="1" w:styleId="Heading">
    <w:name w:val="Heading"/>
    <w:basedOn w:val="Normal"/>
    <w:next w:val="BodyText"/>
    <w:qFormat/>
    <w:pPr>
      <w:keepNext/>
      <w:spacing w:before="240" w:after="120"/>
    </w:pPr>
    <w:rPr>
      <w:rFonts w:ascii="Nimbus Sans" w:eastAsia="Bitstream Vera Sans" w:hAnsi="Nimbus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3862D3"/>
    <w:pPr>
      <w:ind w:left="720"/>
      <w:contextualSpacing/>
    </w:pPr>
  </w:style>
  <w:style w:type="paragraph" w:styleId="NoSpacing">
    <w:name w:val="No Spacing"/>
    <w:uiPriority w:val="1"/>
    <w:qFormat/>
    <w:rsid w:val="00F24B5F"/>
  </w:style>
  <w:style w:type="paragraph" w:customStyle="1" w:styleId="Default">
    <w:name w:val="Default"/>
    <w:qFormat/>
    <w:rsid w:val="004F320F"/>
    <w:rPr>
      <w:rFonts w:ascii="Calibri" w:eastAsia="Calibri" w:hAnsi="Calibri" w:cs="Calibri"/>
      <w:color w:val="000000"/>
      <w:sz w:val="24"/>
      <w:szCs w:val="24"/>
    </w:rPr>
  </w:style>
  <w:style w:type="paragraph" w:styleId="Header">
    <w:name w:val="header"/>
    <w:basedOn w:val="Normal"/>
    <w:link w:val="HeaderChar"/>
    <w:uiPriority w:val="99"/>
    <w:unhideWhenUsed/>
    <w:rsid w:val="004F320F"/>
    <w:pPr>
      <w:tabs>
        <w:tab w:val="center" w:pos="4680"/>
        <w:tab w:val="right" w:pos="9360"/>
      </w:tabs>
      <w:spacing w:after="0" w:line="240" w:lineRule="auto"/>
    </w:pPr>
  </w:style>
  <w:style w:type="paragraph" w:styleId="Footer">
    <w:name w:val="footer"/>
    <w:basedOn w:val="Normal"/>
    <w:link w:val="FooterChar"/>
    <w:uiPriority w:val="99"/>
    <w:unhideWhenUsed/>
    <w:rsid w:val="004F320F"/>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D5742"/>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173CF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73CF7"/>
    <w:rPr>
      <w:b/>
      <w:bC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1E77CF"/>
  </w:style>
  <w:style w:type="character" w:customStyle="1" w:styleId="normaltextrun">
    <w:name w:val="normaltextrun"/>
    <w:basedOn w:val="DefaultParagraphFont"/>
    <w:rsid w:val="0069689A"/>
  </w:style>
  <w:style w:type="character" w:customStyle="1" w:styleId="eop">
    <w:name w:val="eop"/>
    <w:basedOn w:val="DefaultParagraphFont"/>
    <w:rsid w:val="006968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386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862D3"/>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qFormat/>
    <w:rsid w:val="004F320F"/>
  </w:style>
  <w:style w:type="character" w:customStyle="1" w:styleId="FooterChar">
    <w:name w:val="Footer Char"/>
    <w:basedOn w:val="DefaultParagraphFont"/>
    <w:link w:val="Footer"/>
    <w:uiPriority w:val="99"/>
    <w:qFormat/>
    <w:rsid w:val="004F320F"/>
  </w:style>
  <w:style w:type="character" w:customStyle="1" w:styleId="BalloonTextChar">
    <w:name w:val="Balloon Text Char"/>
    <w:basedOn w:val="DefaultParagraphFont"/>
    <w:link w:val="BalloonText"/>
    <w:uiPriority w:val="99"/>
    <w:semiHidden/>
    <w:qFormat/>
    <w:rsid w:val="00FD5742"/>
    <w:rPr>
      <w:rFonts w:ascii="Segoe UI" w:hAnsi="Segoe UI" w:cs="Segoe UI"/>
      <w:sz w:val="18"/>
      <w:szCs w:val="18"/>
    </w:rPr>
  </w:style>
  <w:style w:type="character" w:styleId="CommentReference">
    <w:name w:val="annotation reference"/>
    <w:basedOn w:val="DefaultParagraphFont"/>
    <w:uiPriority w:val="99"/>
    <w:semiHidden/>
    <w:unhideWhenUsed/>
    <w:qFormat/>
    <w:rsid w:val="00173CF7"/>
    <w:rPr>
      <w:sz w:val="16"/>
      <w:szCs w:val="16"/>
    </w:rPr>
  </w:style>
  <w:style w:type="character" w:customStyle="1" w:styleId="CommentTextChar">
    <w:name w:val="Comment Text Char"/>
    <w:basedOn w:val="DefaultParagraphFont"/>
    <w:link w:val="CommentText"/>
    <w:uiPriority w:val="99"/>
    <w:semiHidden/>
    <w:qFormat/>
    <w:rsid w:val="00173CF7"/>
    <w:rPr>
      <w:sz w:val="20"/>
      <w:szCs w:val="20"/>
    </w:rPr>
  </w:style>
  <w:style w:type="character" w:customStyle="1" w:styleId="CommentSubjectChar">
    <w:name w:val="Comment Subject Char"/>
    <w:basedOn w:val="CommentTextChar"/>
    <w:link w:val="CommentSubject"/>
    <w:uiPriority w:val="99"/>
    <w:semiHidden/>
    <w:qFormat/>
    <w:rsid w:val="00173CF7"/>
    <w:rPr>
      <w:b/>
      <w:bCs/>
      <w:sz w:val="20"/>
      <w:szCs w:val="20"/>
    </w:rPr>
  </w:style>
  <w:style w:type="paragraph" w:customStyle="1" w:styleId="Heading">
    <w:name w:val="Heading"/>
    <w:basedOn w:val="Normal"/>
    <w:next w:val="BodyText"/>
    <w:qFormat/>
    <w:pPr>
      <w:keepNext/>
      <w:spacing w:before="240" w:after="120"/>
    </w:pPr>
    <w:rPr>
      <w:rFonts w:ascii="Nimbus Sans" w:eastAsia="Bitstream Vera Sans" w:hAnsi="Nimbus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3862D3"/>
    <w:pPr>
      <w:ind w:left="720"/>
      <w:contextualSpacing/>
    </w:pPr>
  </w:style>
  <w:style w:type="paragraph" w:styleId="NoSpacing">
    <w:name w:val="No Spacing"/>
    <w:uiPriority w:val="1"/>
    <w:qFormat/>
    <w:rsid w:val="00F24B5F"/>
  </w:style>
  <w:style w:type="paragraph" w:customStyle="1" w:styleId="Default">
    <w:name w:val="Default"/>
    <w:qFormat/>
    <w:rsid w:val="004F320F"/>
    <w:rPr>
      <w:rFonts w:ascii="Calibri" w:eastAsia="Calibri" w:hAnsi="Calibri" w:cs="Calibri"/>
      <w:color w:val="000000"/>
      <w:sz w:val="24"/>
      <w:szCs w:val="24"/>
    </w:rPr>
  </w:style>
  <w:style w:type="paragraph" w:styleId="Header">
    <w:name w:val="header"/>
    <w:basedOn w:val="Normal"/>
    <w:link w:val="HeaderChar"/>
    <w:uiPriority w:val="99"/>
    <w:unhideWhenUsed/>
    <w:rsid w:val="004F320F"/>
    <w:pPr>
      <w:tabs>
        <w:tab w:val="center" w:pos="4680"/>
        <w:tab w:val="right" w:pos="9360"/>
      </w:tabs>
      <w:spacing w:after="0" w:line="240" w:lineRule="auto"/>
    </w:pPr>
  </w:style>
  <w:style w:type="paragraph" w:styleId="Footer">
    <w:name w:val="footer"/>
    <w:basedOn w:val="Normal"/>
    <w:link w:val="FooterChar"/>
    <w:uiPriority w:val="99"/>
    <w:unhideWhenUsed/>
    <w:rsid w:val="004F320F"/>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D5742"/>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173CF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73CF7"/>
    <w:rPr>
      <w:b/>
      <w:bC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1E77CF"/>
  </w:style>
  <w:style w:type="character" w:customStyle="1" w:styleId="normaltextrun">
    <w:name w:val="normaltextrun"/>
    <w:basedOn w:val="DefaultParagraphFont"/>
    <w:rsid w:val="0069689A"/>
  </w:style>
  <w:style w:type="character" w:customStyle="1" w:styleId="eop">
    <w:name w:val="eop"/>
    <w:basedOn w:val="DefaultParagraphFont"/>
    <w:rsid w:val="0069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3075">
      <w:bodyDiv w:val="1"/>
      <w:marLeft w:val="0"/>
      <w:marRight w:val="0"/>
      <w:marTop w:val="0"/>
      <w:marBottom w:val="0"/>
      <w:divBdr>
        <w:top w:val="none" w:sz="0" w:space="0" w:color="auto"/>
        <w:left w:val="none" w:sz="0" w:space="0" w:color="auto"/>
        <w:bottom w:val="none" w:sz="0" w:space="0" w:color="auto"/>
        <w:right w:val="none" w:sz="0" w:space="0" w:color="auto"/>
      </w:divBdr>
    </w:div>
    <w:div w:id="298388448">
      <w:bodyDiv w:val="1"/>
      <w:marLeft w:val="0"/>
      <w:marRight w:val="0"/>
      <w:marTop w:val="0"/>
      <w:marBottom w:val="0"/>
      <w:divBdr>
        <w:top w:val="none" w:sz="0" w:space="0" w:color="auto"/>
        <w:left w:val="none" w:sz="0" w:space="0" w:color="auto"/>
        <w:bottom w:val="none" w:sz="0" w:space="0" w:color="auto"/>
        <w:right w:val="none" w:sz="0" w:space="0" w:color="auto"/>
      </w:divBdr>
    </w:div>
    <w:div w:id="360400107">
      <w:bodyDiv w:val="1"/>
      <w:marLeft w:val="0"/>
      <w:marRight w:val="0"/>
      <w:marTop w:val="0"/>
      <w:marBottom w:val="0"/>
      <w:divBdr>
        <w:top w:val="none" w:sz="0" w:space="0" w:color="auto"/>
        <w:left w:val="none" w:sz="0" w:space="0" w:color="auto"/>
        <w:bottom w:val="none" w:sz="0" w:space="0" w:color="auto"/>
        <w:right w:val="none" w:sz="0" w:space="0" w:color="auto"/>
      </w:divBdr>
      <w:divsChild>
        <w:div w:id="939685063">
          <w:marLeft w:val="0"/>
          <w:marRight w:val="0"/>
          <w:marTop w:val="0"/>
          <w:marBottom w:val="0"/>
          <w:divBdr>
            <w:top w:val="none" w:sz="0" w:space="0" w:color="auto"/>
            <w:left w:val="none" w:sz="0" w:space="0" w:color="auto"/>
            <w:bottom w:val="none" w:sz="0" w:space="0" w:color="auto"/>
            <w:right w:val="none" w:sz="0" w:space="0" w:color="auto"/>
          </w:divBdr>
        </w:div>
        <w:div w:id="880364989">
          <w:marLeft w:val="0"/>
          <w:marRight w:val="0"/>
          <w:marTop w:val="0"/>
          <w:marBottom w:val="0"/>
          <w:divBdr>
            <w:top w:val="none" w:sz="0" w:space="0" w:color="auto"/>
            <w:left w:val="none" w:sz="0" w:space="0" w:color="auto"/>
            <w:bottom w:val="none" w:sz="0" w:space="0" w:color="auto"/>
            <w:right w:val="none" w:sz="0" w:space="0" w:color="auto"/>
          </w:divBdr>
        </w:div>
        <w:div w:id="400711575">
          <w:marLeft w:val="0"/>
          <w:marRight w:val="0"/>
          <w:marTop w:val="0"/>
          <w:marBottom w:val="0"/>
          <w:divBdr>
            <w:top w:val="none" w:sz="0" w:space="0" w:color="auto"/>
            <w:left w:val="none" w:sz="0" w:space="0" w:color="auto"/>
            <w:bottom w:val="none" w:sz="0" w:space="0" w:color="auto"/>
            <w:right w:val="none" w:sz="0" w:space="0" w:color="auto"/>
          </w:divBdr>
        </w:div>
        <w:div w:id="742069672">
          <w:marLeft w:val="0"/>
          <w:marRight w:val="0"/>
          <w:marTop w:val="0"/>
          <w:marBottom w:val="0"/>
          <w:divBdr>
            <w:top w:val="none" w:sz="0" w:space="0" w:color="auto"/>
            <w:left w:val="none" w:sz="0" w:space="0" w:color="auto"/>
            <w:bottom w:val="none" w:sz="0" w:space="0" w:color="auto"/>
            <w:right w:val="none" w:sz="0" w:space="0" w:color="auto"/>
          </w:divBdr>
        </w:div>
        <w:div w:id="1487210221">
          <w:marLeft w:val="0"/>
          <w:marRight w:val="0"/>
          <w:marTop w:val="0"/>
          <w:marBottom w:val="0"/>
          <w:divBdr>
            <w:top w:val="none" w:sz="0" w:space="0" w:color="auto"/>
            <w:left w:val="none" w:sz="0" w:space="0" w:color="auto"/>
            <w:bottom w:val="none" w:sz="0" w:space="0" w:color="auto"/>
            <w:right w:val="none" w:sz="0" w:space="0" w:color="auto"/>
          </w:divBdr>
        </w:div>
        <w:div w:id="1298952565">
          <w:marLeft w:val="0"/>
          <w:marRight w:val="0"/>
          <w:marTop w:val="0"/>
          <w:marBottom w:val="0"/>
          <w:divBdr>
            <w:top w:val="none" w:sz="0" w:space="0" w:color="auto"/>
            <w:left w:val="none" w:sz="0" w:space="0" w:color="auto"/>
            <w:bottom w:val="none" w:sz="0" w:space="0" w:color="auto"/>
            <w:right w:val="none" w:sz="0" w:space="0" w:color="auto"/>
          </w:divBdr>
        </w:div>
        <w:div w:id="2079204277">
          <w:marLeft w:val="0"/>
          <w:marRight w:val="0"/>
          <w:marTop w:val="0"/>
          <w:marBottom w:val="0"/>
          <w:divBdr>
            <w:top w:val="none" w:sz="0" w:space="0" w:color="auto"/>
            <w:left w:val="none" w:sz="0" w:space="0" w:color="auto"/>
            <w:bottom w:val="none" w:sz="0" w:space="0" w:color="auto"/>
            <w:right w:val="none" w:sz="0" w:space="0" w:color="auto"/>
          </w:divBdr>
        </w:div>
        <w:div w:id="980574728">
          <w:marLeft w:val="0"/>
          <w:marRight w:val="0"/>
          <w:marTop w:val="0"/>
          <w:marBottom w:val="0"/>
          <w:divBdr>
            <w:top w:val="none" w:sz="0" w:space="0" w:color="auto"/>
            <w:left w:val="none" w:sz="0" w:space="0" w:color="auto"/>
            <w:bottom w:val="none" w:sz="0" w:space="0" w:color="auto"/>
            <w:right w:val="none" w:sz="0" w:space="0" w:color="auto"/>
          </w:divBdr>
        </w:div>
        <w:div w:id="1964530976">
          <w:marLeft w:val="0"/>
          <w:marRight w:val="0"/>
          <w:marTop w:val="0"/>
          <w:marBottom w:val="0"/>
          <w:divBdr>
            <w:top w:val="none" w:sz="0" w:space="0" w:color="auto"/>
            <w:left w:val="none" w:sz="0" w:space="0" w:color="auto"/>
            <w:bottom w:val="none" w:sz="0" w:space="0" w:color="auto"/>
            <w:right w:val="none" w:sz="0" w:space="0" w:color="auto"/>
          </w:divBdr>
        </w:div>
        <w:div w:id="1067412300">
          <w:marLeft w:val="0"/>
          <w:marRight w:val="0"/>
          <w:marTop w:val="0"/>
          <w:marBottom w:val="0"/>
          <w:divBdr>
            <w:top w:val="none" w:sz="0" w:space="0" w:color="auto"/>
            <w:left w:val="none" w:sz="0" w:space="0" w:color="auto"/>
            <w:bottom w:val="none" w:sz="0" w:space="0" w:color="auto"/>
            <w:right w:val="none" w:sz="0" w:space="0" w:color="auto"/>
          </w:divBdr>
        </w:div>
        <w:div w:id="381296776">
          <w:marLeft w:val="0"/>
          <w:marRight w:val="0"/>
          <w:marTop w:val="0"/>
          <w:marBottom w:val="0"/>
          <w:divBdr>
            <w:top w:val="none" w:sz="0" w:space="0" w:color="auto"/>
            <w:left w:val="none" w:sz="0" w:space="0" w:color="auto"/>
            <w:bottom w:val="none" w:sz="0" w:space="0" w:color="auto"/>
            <w:right w:val="none" w:sz="0" w:space="0" w:color="auto"/>
          </w:divBdr>
        </w:div>
      </w:divsChild>
    </w:div>
    <w:div w:id="415714459">
      <w:bodyDiv w:val="1"/>
      <w:marLeft w:val="0"/>
      <w:marRight w:val="0"/>
      <w:marTop w:val="0"/>
      <w:marBottom w:val="0"/>
      <w:divBdr>
        <w:top w:val="none" w:sz="0" w:space="0" w:color="auto"/>
        <w:left w:val="none" w:sz="0" w:space="0" w:color="auto"/>
        <w:bottom w:val="none" w:sz="0" w:space="0" w:color="auto"/>
        <w:right w:val="none" w:sz="0" w:space="0" w:color="auto"/>
      </w:divBdr>
      <w:divsChild>
        <w:div w:id="1987927753">
          <w:marLeft w:val="0"/>
          <w:marRight w:val="0"/>
          <w:marTop w:val="0"/>
          <w:marBottom w:val="0"/>
          <w:divBdr>
            <w:top w:val="none" w:sz="0" w:space="0" w:color="auto"/>
            <w:left w:val="none" w:sz="0" w:space="0" w:color="auto"/>
            <w:bottom w:val="none" w:sz="0" w:space="0" w:color="auto"/>
            <w:right w:val="none" w:sz="0" w:space="0" w:color="auto"/>
          </w:divBdr>
        </w:div>
        <w:div w:id="1619291026">
          <w:marLeft w:val="0"/>
          <w:marRight w:val="0"/>
          <w:marTop w:val="0"/>
          <w:marBottom w:val="0"/>
          <w:divBdr>
            <w:top w:val="none" w:sz="0" w:space="0" w:color="auto"/>
            <w:left w:val="none" w:sz="0" w:space="0" w:color="auto"/>
            <w:bottom w:val="none" w:sz="0" w:space="0" w:color="auto"/>
            <w:right w:val="none" w:sz="0" w:space="0" w:color="auto"/>
          </w:divBdr>
        </w:div>
        <w:div w:id="805203499">
          <w:marLeft w:val="0"/>
          <w:marRight w:val="0"/>
          <w:marTop w:val="0"/>
          <w:marBottom w:val="0"/>
          <w:divBdr>
            <w:top w:val="none" w:sz="0" w:space="0" w:color="auto"/>
            <w:left w:val="none" w:sz="0" w:space="0" w:color="auto"/>
            <w:bottom w:val="none" w:sz="0" w:space="0" w:color="auto"/>
            <w:right w:val="none" w:sz="0" w:space="0" w:color="auto"/>
          </w:divBdr>
        </w:div>
        <w:div w:id="1027750660">
          <w:marLeft w:val="0"/>
          <w:marRight w:val="0"/>
          <w:marTop w:val="0"/>
          <w:marBottom w:val="0"/>
          <w:divBdr>
            <w:top w:val="none" w:sz="0" w:space="0" w:color="auto"/>
            <w:left w:val="none" w:sz="0" w:space="0" w:color="auto"/>
            <w:bottom w:val="none" w:sz="0" w:space="0" w:color="auto"/>
            <w:right w:val="none" w:sz="0" w:space="0" w:color="auto"/>
          </w:divBdr>
        </w:div>
        <w:div w:id="1392651231">
          <w:marLeft w:val="0"/>
          <w:marRight w:val="0"/>
          <w:marTop w:val="0"/>
          <w:marBottom w:val="0"/>
          <w:divBdr>
            <w:top w:val="none" w:sz="0" w:space="0" w:color="auto"/>
            <w:left w:val="none" w:sz="0" w:space="0" w:color="auto"/>
            <w:bottom w:val="none" w:sz="0" w:space="0" w:color="auto"/>
            <w:right w:val="none" w:sz="0" w:space="0" w:color="auto"/>
          </w:divBdr>
        </w:div>
        <w:div w:id="1730421289">
          <w:marLeft w:val="0"/>
          <w:marRight w:val="0"/>
          <w:marTop w:val="0"/>
          <w:marBottom w:val="0"/>
          <w:divBdr>
            <w:top w:val="none" w:sz="0" w:space="0" w:color="auto"/>
            <w:left w:val="none" w:sz="0" w:space="0" w:color="auto"/>
            <w:bottom w:val="none" w:sz="0" w:space="0" w:color="auto"/>
            <w:right w:val="none" w:sz="0" w:space="0" w:color="auto"/>
          </w:divBdr>
        </w:div>
        <w:div w:id="95105315">
          <w:marLeft w:val="0"/>
          <w:marRight w:val="0"/>
          <w:marTop w:val="0"/>
          <w:marBottom w:val="0"/>
          <w:divBdr>
            <w:top w:val="none" w:sz="0" w:space="0" w:color="auto"/>
            <w:left w:val="none" w:sz="0" w:space="0" w:color="auto"/>
            <w:bottom w:val="none" w:sz="0" w:space="0" w:color="auto"/>
            <w:right w:val="none" w:sz="0" w:space="0" w:color="auto"/>
          </w:divBdr>
        </w:div>
      </w:divsChild>
    </w:div>
    <w:div w:id="443619583">
      <w:bodyDiv w:val="1"/>
      <w:marLeft w:val="0"/>
      <w:marRight w:val="0"/>
      <w:marTop w:val="0"/>
      <w:marBottom w:val="0"/>
      <w:divBdr>
        <w:top w:val="none" w:sz="0" w:space="0" w:color="auto"/>
        <w:left w:val="none" w:sz="0" w:space="0" w:color="auto"/>
        <w:bottom w:val="none" w:sz="0" w:space="0" w:color="auto"/>
        <w:right w:val="none" w:sz="0" w:space="0" w:color="auto"/>
      </w:divBdr>
    </w:div>
    <w:div w:id="471290978">
      <w:bodyDiv w:val="1"/>
      <w:marLeft w:val="0"/>
      <w:marRight w:val="0"/>
      <w:marTop w:val="0"/>
      <w:marBottom w:val="0"/>
      <w:divBdr>
        <w:top w:val="none" w:sz="0" w:space="0" w:color="auto"/>
        <w:left w:val="none" w:sz="0" w:space="0" w:color="auto"/>
        <w:bottom w:val="none" w:sz="0" w:space="0" w:color="auto"/>
        <w:right w:val="none" w:sz="0" w:space="0" w:color="auto"/>
      </w:divBdr>
    </w:div>
    <w:div w:id="489906919">
      <w:bodyDiv w:val="1"/>
      <w:marLeft w:val="0"/>
      <w:marRight w:val="0"/>
      <w:marTop w:val="0"/>
      <w:marBottom w:val="0"/>
      <w:divBdr>
        <w:top w:val="none" w:sz="0" w:space="0" w:color="auto"/>
        <w:left w:val="none" w:sz="0" w:space="0" w:color="auto"/>
        <w:bottom w:val="none" w:sz="0" w:space="0" w:color="auto"/>
        <w:right w:val="none" w:sz="0" w:space="0" w:color="auto"/>
      </w:divBdr>
      <w:divsChild>
        <w:div w:id="1766922037">
          <w:marLeft w:val="0"/>
          <w:marRight w:val="0"/>
          <w:marTop w:val="0"/>
          <w:marBottom w:val="0"/>
          <w:divBdr>
            <w:top w:val="none" w:sz="0" w:space="0" w:color="auto"/>
            <w:left w:val="none" w:sz="0" w:space="0" w:color="auto"/>
            <w:bottom w:val="none" w:sz="0" w:space="0" w:color="auto"/>
            <w:right w:val="none" w:sz="0" w:space="0" w:color="auto"/>
          </w:divBdr>
        </w:div>
        <w:div w:id="1345549085">
          <w:marLeft w:val="0"/>
          <w:marRight w:val="0"/>
          <w:marTop w:val="0"/>
          <w:marBottom w:val="0"/>
          <w:divBdr>
            <w:top w:val="none" w:sz="0" w:space="0" w:color="auto"/>
            <w:left w:val="none" w:sz="0" w:space="0" w:color="auto"/>
            <w:bottom w:val="none" w:sz="0" w:space="0" w:color="auto"/>
            <w:right w:val="none" w:sz="0" w:space="0" w:color="auto"/>
          </w:divBdr>
        </w:div>
        <w:div w:id="886767628">
          <w:marLeft w:val="0"/>
          <w:marRight w:val="0"/>
          <w:marTop w:val="0"/>
          <w:marBottom w:val="0"/>
          <w:divBdr>
            <w:top w:val="none" w:sz="0" w:space="0" w:color="auto"/>
            <w:left w:val="none" w:sz="0" w:space="0" w:color="auto"/>
            <w:bottom w:val="none" w:sz="0" w:space="0" w:color="auto"/>
            <w:right w:val="none" w:sz="0" w:space="0" w:color="auto"/>
          </w:divBdr>
        </w:div>
        <w:div w:id="2063750589">
          <w:marLeft w:val="0"/>
          <w:marRight w:val="0"/>
          <w:marTop w:val="0"/>
          <w:marBottom w:val="0"/>
          <w:divBdr>
            <w:top w:val="none" w:sz="0" w:space="0" w:color="auto"/>
            <w:left w:val="none" w:sz="0" w:space="0" w:color="auto"/>
            <w:bottom w:val="none" w:sz="0" w:space="0" w:color="auto"/>
            <w:right w:val="none" w:sz="0" w:space="0" w:color="auto"/>
          </w:divBdr>
        </w:div>
        <w:div w:id="1977025161">
          <w:marLeft w:val="0"/>
          <w:marRight w:val="0"/>
          <w:marTop w:val="0"/>
          <w:marBottom w:val="0"/>
          <w:divBdr>
            <w:top w:val="none" w:sz="0" w:space="0" w:color="auto"/>
            <w:left w:val="none" w:sz="0" w:space="0" w:color="auto"/>
            <w:bottom w:val="none" w:sz="0" w:space="0" w:color="auto"/>
            <w:right w:val="none" w:sz="0" w:space="0" w:color="auto"/>
          </w:divBdr>
        </w:div>
        <w:div w:id="423576293">
          <w:marLeft w:val="0"/>
          <w:marRight w:val="0"/>
          <w:marTop w:val="0"/>
          <w:marBottom w:val="0"/>
          <w:divBdr>
            <w:top w:val="none" w:sz="0" w:space="0" w:color="auto"/>
            <w:left w:val="none" w:sz="0" w:space="0" w:color="auto"/>
            <w:bottom w:val="none" w:sz="0" w:space="0" w:color="auto"/>
            <w:right w:val="none" w:sz="0" w:space="0" w:color="auto"/>
          </w:divBdr>
        </w:div>
        <w:div w:id="833762805">
          <w:marLeft w:val="0"/>
          <w:marRight w:val="0"/>
          <w:marTop w:val="0"/>
          <w:marBottom w:val="0"/>
          <w:divBdr>
            <w:top w:val="none" w:sz="0" w:space="0" w:color="auto"/>
            <w:left w:val="none" w:sz="0" w:space="0" w:color="auto"/>
            <w:bottom w:val="none" w:sz="0" w:space="0" w:color="auto"/>
            <w:right w:val="none" w:sz="0" w:space="0" w:color="auto"/>
          </w:divBdr>
        </w:div>
      </w:divsChild>
    </w:div>
    <w:div w:id="492258996">
      <w:bodyDiv w:val="1"/>
      <w:marLeft w:val="0"/>
      <w:marRight w:val="0"/>
      <w:marTop w:val="0"/>
      <w:marBottom w:val="0"/>
      <w:divBdr>
        <w:top w:val="none" w:sz="0" w:space="0" w:color="auto"/>
        <w:left w:val="none" w:sz="0" w:space="0" w:color="auto"/>
        <w:bottom w:val="none" w:sz="0" w:space="0" w:color="auto"/>
        <w:right w:val="none" w:sz="0" w:space="0" w:color="auto"/>
      </w:divBdr>
    </w:div>
    <w:div w:id="692606956">
      <w:bodyDiv w:val="1"/>
      <w:marLeft w:val="0"/>
      <w:marRight w:val="0"/>
      <w:marTop w:val="0"/>
      <w:marBottom w:val="0"/>
      <w:divBdr>
        <w:top w:val="none" w:sz="0" w:space="0" w:color="auto"/>
        <w:left w:val="none" w:sz="0" w:space="0" w:color="auto"/>
        <w:bottom w:val="none" w:sz="0" w:space="0" w:color="auto"/>
        <w:right w:val="none" w:sz="0" w:space="0" w:color="auto"/>
      </w:divBdr>
      <w:divsChild>
        <w:div w:id="611859992">
          <w:marLeft w:val="0"/>
          <w:marRight w:val="0"/>
          <w:marTop w:val="0"/>
          <w:marBottom w:val="0"/>
          <w:divBdr>
            <w:top w:val="none" w:sz="0" w:space="0" w:color="auto"/>
            <w:left w:val="none" w:sz="0" w:space="0" w:color="auto"/>
            <w:bottom w:val="none" w:sz="0" w:space="0" w:color="auto"/>
            <w:right w:val="none" w:sz="0" w:space="0" w:color="auto"/>
          </w:divBdr>
        </w:div>
        <w:div w:id="405341501">
          <w:marLeft w:val="0"/>
          <w:marRight w:val="0"/>
          <w:marTop w:val="0"/>
          <w:marBottom w:val="0"/>
          <w:divBdr>
            <w:top w:val="none" w:sz="0" w:space="0" w:color="auto"/>
            <w:left w:val="none" w:sz="0" w:space="0" w:color="auto"/>
            <w:bottom w:val="none" w:sz="0" w:space="0" w:color="auto"/>
            <w:right w:val="none" w:sz="0" w:space="0" w:color="auto"/>
          </w:divBdr>
        </w:div>
        <w:div w:id="1399396221">
          <w:marLeft w:val="0"/>
          <w:marRight w:val="0"/>
          <w:marTop w:val="0"/>
          <w:marBottom w:val="0"/>
          <w:divBdr>
            <w:top w:val="none" w:sz="0" w:space="0" w:color="auto"/>
            <w:left w:val="none" w:sz="0" w:space="0" w:color="auto"/>
            <w:bottom w:val="none" w:sz="0" w:space="0" w:color="auto"/>
            <w:right w:val="none" w:sz="0" w:space="0" w:color="auto"/>
          </w:divBdr>
        </w:div>
        <w:div w:id="677931358">
          <w:marLeft w:val="0"/>
          <w:marRight w:val="0"/>
          <w:marTop w:val="0"/>
          <w:marBottom w:val="0"/>
          <w:divBdr>
            <w:top w:val="none" w:sz="0" w:space="0" w:color="auto"/>
            <w:left w:val="none" w:sz="0" w:space="0" w:color="auto"/>
            <w:bottom w:val="none" w:sz="0" w:space="0" w:color="auto"/>
            <w:right w:val="none" w:sz="0" w:space="0" w:color="auto"/>
          </w:divBdr>
        </w:div>
        <w:div w:id="1172376313">
          <w:marLeft w:val="0"/>
          <w:marRight w:val="0"/>
          <w:marTop w:val="0"/>
          <w:marBottom w:val="0"/>
          <w:divBdr>
            <w:top w:val="none" w:sz="0" w:space="0" w:color="auto"/>
            <w:left w:val="none" w:sz="0" w:space="0" w:color="auto"/>
            <w:bottom w:val="none" w:sz="0" w:space="0" w:color="auto"/>
            <w:right w:val="none" w:sz="0" w:space="0" w:color="auto"/>
          </w:divBdr>
        </w:div>
        <w:div w:id="121963522">
          <w:marLeft w:val="0"/>
          <w:marRight w:val="0"/>
          <w:marTop w:val="0"/>
          <w:marBottom w:val="0"/>
          <w:divBdr>
            <w:top w:val="none" w:sz="0" w:space="0" w:color="auto"/>
            <w:left w:val="none" w:sz="0" w:space="0" w:color="auto"/>
            <w:bottom w:val="none" w:sz="0" w:space="0" w:color="auto"/>
            <w:right w:val="none" w:sz="0" w:space="0" w:color="auto"/>
          </w:divBdr>
        </w:div>
        <w:div w:id="1758479936">
          <w:marLeft w:val="0"/>
          <w:marRight w:val="0"/>
          <w:marTop w:val="0"/>
          <w:marBottom w:val="0"/>
          <w:divBdr>
            <w:top w:val="none" w:sz="0" w:space="0" w:color="auto"/>
            <w:left w:val="none" w:sz="0" w:space="0" w:color="auto"/>
            <w:bottom w:val="none" w:sz="0" w:space="0" w:color="auto"/>
            <w:right w:val="none" w:sz="0" w:space="0" w:color="auto"/>
          </w:divBdr>
        </w:div>
      </w:divsChild>
    </w:div>
    <w:div w:id="932011898">
      <w:bodyDiv w:val="1"/>
      <w:marLeft w:val="0"/>
      <w:marRight w:val="0"/>
      <w:marTop w:val="0"/>
      <w:marBottom w:val="0"/>
      <w:divBdr>
        <w:top w:val="none" w:sz="0" w:space="0" w:color="auto"/>
        <w:left w:val="none" w:sz="0" w:space="0" w:color="auto"/>
        <w:bottom w:val="none" w:sz="0" w:space="0" w:color="auto"/>
        <w:right w:val="none" w:sz="0" w:space="0" w:color="auto"/>
      </w:divBdr>
      <w:divsChild>
        <w:div w:id="308631948">
          <w:marLeft w:val="0"/>
          <w:marRight w:val="0"/>
          <w:marTop w:val="0"/>
          <w:marBottom w:val="0"/>
          <w:divBdr>
            <w:top w:val="none" w:sz="0" w:space="0" w:color="auto"/>
            <w:left w:val="none" w:sz="0" w:space="0" w:color="auto"/>
            <w:bottom w:val="none" w:sz="0" w:space="0" w:color="auto"/>
            <w:right w:val="none" w:sz="0" w:space="0" w:color="auto"/>
          </w:divBdr>
        </w:div>
        <w:div w:id="2081443635">
          <w:marLeft w:val="0"/>
          <w:marRight w:val="0"/>
          <w:marTop w:val="0"/>
          <w:marBottom w:val="0"/>
          <w:divBdr>
            <w:top w:val="none" w:sz="0" w:space="0" w:color="auto"/>
            <w:left w:val="none" w:sz="0" w:space="0" w:color="auto"/>
            <w:bottom w:val="none" w:sz="0" w:space="0" w:color="auto"/>
            <w:right w:val="none" w:sz="0" w:space="0" w:color="auto"/>
          </w:divBdr>
        </w:div>
        <w:div w:id="1467814836">
          <w:marLeft w:val="0"/>
          <w:marRight w:val="0"/>
          <w:marTop w:val="0"/>
          <w:marBottom w:val="0"/>
          <w:divBdr>
            <w:top w:val="none" w:sz="0" w:space="0" w:color="auto"/>
            <w:left w:val="none" w:sz="0" w:space="0" w:color="auto"/>
            <w:bottom w:val="none" w:sz="0" w:space="0" w:color="auto"/>
            <w:right w:val="none" w:sz="0" w:space="0" w:color="auto"/>
          </w:divBdr>
        </w:div>
        <w:div w:id="1463882453">
          <w:marLeft w:val="0"/>
          <w:marRight w:val="0"/>
          <w:marTop w:val="0"/>
          <w:marBottom w:val="0"/>
          <w:divBdr>
            <w:top w:val="none" w:sz="0" w:space="0" w:color="auto"/>
            <w:left w:val="none" w:sz="0" w:space="0" w:color="auto"/>
            <w:bottom w:val="none" w:sz="0" w:space="0" w:color="auto"/>
            <w:right w:val="none" w:sz="0" w:space="0" w:color="auto"/>
          </w:divBdr>
        </w:div>
        <w:div w:id="1657957514">
          <w:marLeft w:val="0"/>
          <w:marRight w:val="0"/>
          <w:marTop w:val="0"/>
          <w:marBottom w:val="0"/>
          <w:divBdr>
            <w:top w:val="none" w:sz="0" w:space="0" w:color="auto"/>
            <w:left w:val="none" w:sz="0" w:space="0" w:color="auto"/>
            <w:bottom w:val="none" w:sz="0" w:space="0" w:color="auto"/>
            <w:right w:val="none" w:sz="0" w:space="0" w:color="auto"/>
          </w:divBdr>
        </w:div>
        <w:div w:id="596407756">
          <w:marLeft w:val="0"/>
          <w:marRight w:val="0"/>
          <w:marTop w:val="0"/>
          <w:marBottom w:val="0"/>
          <w:divBdr>
            <w:top w:val="none" w:sz="0" w:space="0" w:color="auto"/>
            <w:left w:val="none" w:sz="0" w:space="0" w:color="auto"/>
            <w:bottom w:val="none" w:sz="0" w:space="0" w:color="auto"/>
            <w:right w:val="none" w:sz="0" w:space="0" w:color="auto"/>
          </w:divBdr>
        </w:div>
        <w:div w:id="314603841">
          <w:marLeft w:val="0"/>
          <w:marRight w:val="0"/>
          <w:marTop w:val="0"/>
          <w:marBottom w:val="0"/>
          <w:divBdr>
            <w:top w:val="none" w:sz="0" w:space="0" w:color="auto"/>
            <w:left w:val="none" w:sz="0" w:space="0" w:color="auto"/>
            <w:bottom w:val="none" w:sz="0" w:space="0" w:color="auto"/>
            <w:right w:val="none" w:sz="0" w:space="0" w:color="auto"/>
          </w:divBdr>
        </w:div>
        <w:div w:id="1329944172">
          <w:marLeft w:val="0"/>
          <w:marRight w:val="0"/>
          <w:marTop w:val="0"/>
          <w:marBottom w:val="0"/>
          <w:divBdr>
            <w:top w:val="none" w:sz="0" w:space="0" w:color="auto"/>
            <w:left w:val="none" w:sz="0" w:space="0" w:color="auto"/>
            <w:bottom w:val="none" w:sz="0" w:space="0" w:color="auto"/>
            <w:right w:val="none" w:sz="0" w:space="0" w:color="auto"/>
          </w:divBdr>
        </w:div>
        <w:div w:id="1279919248">
          <w:marLeft w:val="0"/>
          <w:marRight w:val="0"/>
          <w:marTop w:val="0"/>
          <w:marBottom w:val="0"/>
          <w:divBdr>
            <w:top w:val="none" w:sz="0" w:space="0" w:color="auto"/>
            <w:left w:val="none" w:sz="0" w:space="0" w:color="auto"/>
            <w:bottom w:val="none" w:sz="0" w:space="0" w:color="auto"/>
            <w:right w:val="none" w:sz="0" w:space="0" w:color="auto"/>
          </w:divBdr>
        </w:div>
        <w:div w:id="2123644737">
          <w:marLeft w:val="0"/>
          <w:marRight w:val="0"/>
          <w:marTop w:val="0"/>
          <w:marBottom w:val="0"/>
          <w:divBdr>
            <w:top w:val="none" w:sz="0" w:space="0" w:color="auto"/>
            <w:left w:val="none" w:sz="0" w:space="0" w:color="auto"/>
            <w:bottom w:val="none" w:sz="0" w:space="0" w:color="auto"/>
            <w:right w:val="none" w:sz="0" w:space="0" w:color="auto"/>
          </w:divBdr>
        </w:div>
        <w:div w:id="1195852654">
          <w:marLeft w:val="0"/>
          <w:marRight w:val="0"/>
          <w:marTop w:val="0"/>
          <w:marBottom w:val="0"/>
          <w:divBdr>
            <w:top w:val="none" w:sz="0" w:space="0" w:color="auto"/>
            <w:left w:val="none" w:sz="0" w:space="0" w:color="auto"/>
            <w:bottom w:val="none" w:sz="0" w:space="0" w:color="auto"/>
            <w:right w:val="none" w:sz="0" w:space="0" w:color="auto"/>
          </w:divBdr>
        </w:div>
        <w:div w:id="1335841153">
          <w:marLeft w:val="0"/>
          <w:marRight w:val="0"/>
          <w:marTop w:val="0"/>
          <w:marBottom w:val="0"/>
          <w:divBdr>
            <w:top w:val="none" w:sz="0" w:space="0" w:color="auto"/>
            <w:left w:val="none" w:sz="0" w:space="0" w:color="auto"/>
            <w:bottom w:val="none" w:sz="0" w:space="0" w:color="auto"/>
            <w:right w:val="none" w:sz="0" w:space="0" w:color="auto"/>
          </w:divBdr>
        </w:div>
        <w:div w:id="1572425801">
          <w:marLeft w:val="0"/>
          <w:marRight w:val="0"/>
          <w:marTop w:val="0"/>
          <w:marBottom w:val="0"/>
          <w:divBdr>
            <w:top w:val="none" w:sz="0" w:space="0" w:color="auto"/>
            <w:left w:val="none" w:sz="0" w:space="0" w:color="auto"/>
            <w:bottom w:val="none" w:sz="0" w:space="0" w:color="auto"/>
            <w:right w:val="none" w:sz="0" w:space="0" w:color="auto"/>
          </w:divBdr>
        </w:div>
        <w:div w:id="193202580">
          <w:marLeft w:val="0"/>
          <w:marRight w:val="0"/>
          <w:marTop w:val="0"/>
          <w:marBottom w:val="0"/>
          <w:divBdr>
            <w:top w:val="none" w:sz="0" w:space="0" w:color="auto"/>
            <w:left w:val="none" w:sz="0" w:space="0" w:color="auto"/>
            <w:bottom w:val="none" w:sz="0" w:space="0" w:color="auto"/>
            <w:right w:val="none" w:sz="0" w:space="0" w:color="auto"/>
          </w:divBdr>
        </w:div>
        <w:div w:id="1851484773">
          <w:marLeft w:val="0"/>
          <w:marRight w:val="0"/>
          <w:marTop w:val="0"/>
          <w:marBottom w:val="0"/>
          <w:divBdr>
            <w:top w:val="none" w:sz="0" w:space="0" w:color="auto"/>
            <w:left w:val="none" w:sz="0" w:space="0" w:color="auto"/>
            <w:bottom w:val="none" w:sz="0" w:space="0" w:color="auto"/>
            <w:right w:val="none" w:sz="0" w:space="0" w:color="auto"/>
          </w:divBdr>
        </w:div>
        <w:div w:id="2098356522">
          <w:marLeft w:val="0"/>
          <w:marRight w:val="0"/>
          <w:marTop w:val="0"/>
          <w:marBottom w:val="0"/>
          <w:divBdr>
            <w:top w:val="none" w:sz="0" w:space="0" w:color="auto"/>
            <w:left w:val="none" w:sz="0" w:space="0" w:color="auto"/>
            <w:bottom w:val="none" w:sz="0" w:space="0" w:color="auto"/>
            <w:right w:val="none" w:sz="0" w:space="0" w:color="auto"/>
          </w:divBdr>
        </w:div>
        <w:div w:id="233197567">
          <w:marLeft w:val="0"/>
          <w:marRight w:val="0"/>
          <w:marTop w:val="0"/>
          <w:marBottom w:val="0"/>
          <w:divBdr>
            <w:top w:val="none" w:sz="0" w:space="0" w:color="auto"/>
            <w:left w:val="none" w:sz="0" w:space="0" w:color="auto"/>
            <w:bottom w:val="none" w:sz="0" w:space="0" w:color="auto"/>
            <w:right w:val="none" w:sz="0" w:space="0" w:color="auto"/>
          </w:divBdr>
        </w:div>
        <w:div w:id="687831124">
          <w:marLeft w:val="0"/>
          <w:marRight w:val="0"/>
          <w:marTop w:val="0"/>
          <w:marBottom w:val="0"/>
          <w:divBdr>
            <w:top w:val="none" w:sz="0" w:space="0" w:color="auto"/>
            <w:left w:val="none" w:sz="0" w:space="0" w:color="auto"/>
            <w:bottom w:val="none" w:sz="0" w:space="0" w:color="auto"/>
            <w:right w:val="none" w:sz="0" w:space="0" w:color="auto"/>
          </w:divBdr>
        </w:div>
        <w:div w:id="1739594298">
          <w:marLeft w:val="0"/>
          <w:marRight w:val="0"/>
          <w:marTop w:val="0"/>
          <w:marBottom w:val="0"/>
          <w:divBdr>
            <w:top w:val="none" w:sz="0" w:space="0" w:color="auto"/>
            <w:left w:val="none" w:sz="0" w:space="0" w:color="auto"/>
            <w:bottom w:val="none" w:sz="0" w:space="0" w:color="auto"/>
            <w:right w:val="none" w:sz="0" w:space="0" w:color="auto"/>
          </w:divBdr>
        </w:div>
      </w:divsChild>
    </w:div>
    <w:div w:id="1016076037">
      <w:bodyDiv w:val="1"/>
      <w:marLeft w:val="0"/>
      <w:marRight w:val="0"/>
      <w:marTop w:val="0"/>
      <w:marBottom w:val="0"/>
      <w:divBdr>
        <w:top w:val="none" w:sz="0" w:space="0" w:color="auto"/>
        <w:left w:val="none" w:sz="0" w:space="0" w:color="auto"/>
        <w:bottom w:val="none" w:sz="0" w:space="0" w:color="auto"/>
        <w:right w:val="none" w:sz="0" w:space="0" w:color="auto"/>
      </w:divBdr>
      <w:divsChild>
        <w:div w:id="1728914385">
          <w:marLeft w:val="0"/>
          <w:marRight w:val="0"/>
          <w:marTop w:val="0"/>
          <w:marBottom w:val="0"/>
          <w:divBdr>
            <w:top w:val="none" w:sz="0" w:space="0" w:color="auto"/>
            <w:left w:val="none" w:sz="0" w:space="0" w:color="auto"/>
            <w:bottom w:val="none" w:sz="0" w:space="0" w:color="auto"/>
            <w:right w:val="none" w:sz="0" w:space="0" w:color="auto"/>
          </w:divBdr>
        </w:div>
        <w:div w:id="1382940934">
          <w:marLeft w:val="0"/>
          <w:marRight w:val="0"/>
          <w:marTop w:val="0"/>
          <w:marBottom w:val="0"/>
          <w:divBdr>
            <w:top w:val="none" w:sz="0" w:space="0" w:color="auto"/>
            <w:left w:val="none" w:sz="0" w:space="0" w:color="auto"/>
            <w:bottom w:val="none" w:sz="0" w:space="0" w:color="auto"/>
            <w:right w:val="none" w:sz="0" w:space="0" w:color="auto"/>
          </w:divBdr>
        </w:div>
      </w:divsChild>
    </w:div>
    <w:div w:id="1279414944">
      <w:bodyDiv w:val="1"/>
      <w:marLeft w:val="0"/>
      <w:marRight w:val="0"/>
      <w:marTop w:val="0"/>
      <w:marBottom w:val="0"/>
      <w:divBdr>
        <w:top w:val="none" w:sz="0" w:space="0" w:color="auto"/>
        <w:left w:val="none" w:sz="0" w:space="0" w:color="auto"/>
        <w:bottom w:val="none" w:sz="0" w:space="0" w:color="auto"/>
        <w:right w:val="none" w:sz="0" w:space="0" w:color="auto"/>
      </w:divBdr>
    </w:div>
    <w:div w:id="1387072909">
      <w:bodyDiv w:val="1"/>
      <w:marLeft w:val="0"/>
      <w:marRight w:val="0"/>
      <w:marTop w:val="0"/>
      <w:marBottom w:val="0"/>
      <w:divBdr>
        <w:top w:val="none" w:sz="0" w:space="0" w:color="auto"/>
        <w:left w:val="none" w:sz="0" w:space="0" w:color="auto"/>
        <w:bottom w:val="none" w:sz="0" w:space="0" w:color="auto"/>
        <w:right w:val="none" w:sz="0" w:space="0" w:color="auto"/>
      </w:divBdr>
    </w:div>
    <w:div w:id="1576935717">
      <w:bodyDiv w:val="1"/>
      <w:marLeft w:val="0"/>
      <w:marRight w:val="0"/>
      <w:marTop w:val="0"/>
      <w:marBottom w:val="0"/>
      <w:divBdr>
        <w:top w:val="none" w:sz="0" w:space="0" w:color="auto"/>
        <w:left w:val="none" w:sz="0" w:space="0" w:color="auto"/>
        <w:bottom w:val="none" w:sz="0" w:space="0" w:color="auto"/>
        <w:right w:val="none" w:sz="0" w:space="0" w:color="auto"/>
      </w:divBdr>
    </w:div>
    <w:div w:id="1635331277">
      <w:bodyDiv w:val="1"/>
      <w:marLeft w:val="0"/>
      <w:marRight w:val="0"/>
      <w:marTop w:val="0"/>
      <w:marBottom w:val="0"/>
      <w:divBdr>
        <w:top w:val="none" w:sz="0" w:space="0" w:color="auto"/>
        <w:left w:val="none" w:sz="0" w:space="0" w:color="auto"/>
        <w:bottom w:val="none" w:sz="0" w:space="0" w:color="auto"/>
        <w:right w:val="none" w:sz="0" w:space="0" w:color="auto"/>
      </w:divBdr>
    </w:div>
    <w:div w:id="18105141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HNYXMCCMVK3K-743504103-8</_dlc_DocId>
    <_dlc_DocIdUrl xmlns="431189f8-a51b-453f-9f0c-3a0b3b65b12f">
      <Url>https://sac.edu/President/AcademicSenate/_layouts/15/DocIdRedir.aspx?ID=HNYXMCCMVK3K-743504103-8</Url>
      <Description>HNYXMCCMVK3K-743504103-8</Description>
    </_dlc_DocIdUrl>
  </documentManagement>
</p:properties>
</file>

<file path=customXml/itemProps1.xml><?xml version="1.0" encoding="utf-8"?>
<ds:datastoreItem xmlns:ds="http://schemas.openxmlformats.org/officeDocument/2006/customXml" ds:itemID="{B10B5A50-EDF2-4F47-81E8-9236EE036D42}"/>
</file>

<file path=customXml/itemProps2.xml><?xml version="1.0" encoding="utf-8"?>
<ds:datastoreItem xmlns:ds="http://schemas.openxmlformats.org/officeDocument/2006/customXml" ds:itemID="{48CDA8FC-1F23-49EE-BCAA-312EF67EDFDE}"/>
</file>

<file path=customXml/itemProps3.xml><?xml version="1.0" encoding="utf-8"?>
<ds:datastoreItem xmlns:ds="http://schemas.openxmlformats.org/officeDocument/2006/customXml" ds:itemID="{ADCC89F8-21DA-4B74-BC1A-AF73F67F05E8}"/>
</file>

<file path=customXml/itemProps4.xml><?xml version="1.0" encoding="utf-8"?>
<ds:datastoreItem xmlns:ds="http://schemas.openxmlformats.org/officeDocument/2006/customXml" ds:itemID="{1A7FD9CC-8CD8-C74A-BDA9-C7C2364E5677}"/>
</file>

<file path=customXml/itemProps5.xml><?xml version="1.0" encoding="utf-8"?>
<ds:datastoreItem xmlns:ds="http://schemas.openxmlformats.org/officeDocument/2006/customXml" ds:itemID="{6C33724B-BAB9-4447-8A90-51AB6D0EFAFB}"/>
</file>

<file path=docProps/app.xml><?xml version="1.0" encoding="utf-8"?>
<Properties xmlns="http://schemas.openxmlformats.org/officeDocument/2006/extended-properties" xmlns:vt="http://schemas.openxmlformats.org/officeDocument/2006/docPropsVTypes">
  <Template>Normal.dotm</Template>
  <TotalTime>25</TotalTime>
  <Pages>5</Pages>
  <Words>1845</Words>
  <Characters>10521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Serratos, Raquel</dc:creator>
  <dc:description/>
  <cp:lastModifiedBy>S C</cp:lastModifiedBy>
  <cp:revision>4</cp:revision>
  <cp:lastPrinted>2019-03-24T16:37:00Z</cp:lastPrinted>
  <dcterms:created xsi:type="dcterms:W3CDTF">2019-03-25T04:52:00Z</dcterms:created>
  <dcterms:modified xsi:type="dcterms:W3CDTF">2019-03-25T05:30:00Z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RSCCD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0x010100F90ADB4C0DF3A844A4BBD864BA281FAD</vt:lpwstr>
  </property>
  <property fmtid="{D5CDD505-2E9C-101B-9397-08002B2CF9AE}" pid="10" name="_dlc_DocIdItemGuid">
    <vt:lpwstr>422f1f77-ca12-41a4-bccd-276079f5599f</vt:lpwstr>
  </property>
</Properties>
</file>